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F7212" w:rsidR="00F11844" w:rsidP="00097BC8" w:rsidRDefault="00F11844" w14:paraId="3AD3DF84" w14:textId="77777777">
      <w:pPr>
        <w:pStyle w:val="Stednnadpis"/>
        <w:spacing w:line="276" w:lineRule="auto"/>
        <w:rPr>
          <w:color w:val="000000" w:themeColor="text1"/>
        </w:rPr>
      </w:pPr>
    </w:p>
    <w:p w:rsidRPr="00FF7212" w:rsidR="00F11844" w:rsidP="00097BC8" w:rsidRDefault="00C05235" w14:paraId="60E0089E" w14:textId="1D686CEB">
      <w:pPr>
        <w:pStyle w:val="Stednnadpis"/>
        <w:spacing w:line="276" w:lineRule="auto"/>
        <w:rPr>
          <w:color w:val="000000" w:themeColor="text1"/>
        </w:rPr>
      </w:pPr>
      <w:r w:rsidRPr="00FF7212">
        <w:rPr>
          <w:color w:val="000000" w:themeColor="text1"/>
        </w:rPr>
        <w:t>REQUEST FOR PROPOSAL</w:t>
      </w:r>
      <w:r w:rsidRPr="00FF7212" w:rsidR="00F11844">
        <w:rPr>
          <w:color w:val="000000" w:themeColor="text1"/>
        </w:rPr>
        <w:t xml:space="preserve"> (RFP)</w:t>
      </w:r>
    </w:p>
    <w:p w:rsidR="53515BE1" w:rsidP="12BEF0F9" w:rsidRDefault="7037FD0D" w14:paraId="41DE3277" w14:textId="37399A97">
      <w:pPr>
        <w:pStyle w:val="Velknadpis"/>
        <w:spacing w:line="276" w:lineRule="auto"/>
        <w:rPr>
          <w:color w:val="000000" w:themeColor="text1"/>
          <w:sz w:val="56"/>
          <w:szCs w:val="56"/>
          <w:lang w:val="en-US"/>
        </w:rPr>
      </w:pPr>
      <w:r w:rsidRPr="58D42D92">
        <w:rPr>
          <w:color w:val="000000" w:themeColor="text1"/>
          <w:sz w:val="56"/>
          <w:szCs w:val="56"/>
          <w:lang w:val="en-US"/>
        </w:rPr>
        <w:t>Nemocnice bez hranic</w:t>
      </w:r>
      <w:r w:rsidRPr="58D42D92" w:rsidR="1F8BE730">
        <w:rPr>
          <w:color w:val="000000" w:themeColor="text1"/>
          <w:sz w:val="56"/>
          <w:szCs w:val="56"/>
          <w:lang w:val="en-US"/>
        </w:rPr>
        <w:t xml:space="preserve">, </w:t>
      </w:r>
      <w:r w:rsidRPr="58D42D92" w:rsidR="5C6DE995">
        <w:rPr>
          <w:color w:val="000000" w:themeColor="text1"/>
          <w:sz w:val="56"/>
          <w:szCs w:val="56"/>
          <w:lang w:val="en-US"/>
        </w:rPr>
        <w:t xml:space="preserve"> </w:t>
      </w:r>
      <w:r w:rsidRPr="58D42D92" w:rsidR="63494CAB">
        <w:rPr>
          <w:color w:val="000000" w:themeColor="text1"/>
          <w:sz w:val="56"/>
          <w:szCs w:val="56"/>
          <w:lang w:val="en-US"/>
        </w:rPr>
        <w:t>migrace a správa</w:t>
      </w:r>
      <w:r w:rsidRPr="58D42D92" w:rsidR="498BFE72">
        <w:rPr>
          <w:color w:val="000000" w:themeColor="text1"/>
          <w:sz w:val="56"/>
          <w:szCs w:val="56"/>
          <w:lang w:val="en-US"/>
        </w:rPr>
        <w:t xml:space="preserve"> webu na platformě Wordpress</w:t>
      </w:r>
    </w:p>
    <w:p w:rsidR="6FC2DDC0" w:rsidP="6FC2DDC0" w:rsidRDefault="6FC2DDC0" w14:paraId="2B7B76E2" w14:textId="2338BDA1">
      <w:pPr>
        <w:pStyle w:val="Stednnadpis"/>
      </w:pPr>
    </w:p>
    <w:p w:rsidR="505C64ED" w:rsidP="6FC2DDC0" w:rsidRDefault="505C64ED" w14:paraId="2A9B53E0" w14:textId="65E31D2C">
      <w:pPr>
        <w:pStyle w:val="Stednnadpis"/>
      </w:pPr>
    </w:p>
    <w:p w:rsidR="58D42D92" w:rsidP="58D42D92" w:rsidRDefault="58D42D92" w14:paraId="3A8E080B" w14:textId="3B19FF76">
      <w:pPr>
        <w:pStyle w:val="Stednnadpis"/>
      </w:pPr>
    </w:p>
    <w:p w:rsidR="58D42D92" w:rsidP="58D42D92" w:rsidRDefault="58D42D92" w14:paraId="683F63E3" w14:textId="7C98A842">
      <w:pPr>
        <w:pStyle w:val="Stednnadpis"/>
      </w:pPr>
    </w:p>
    <w:p w:rsidRPr="00FF7212" w:rsidR="01952FD8" w:rsidP="6FC2DDC0" w:rsidRDefault="01952FD8" w14:paraId="3F782A93" w14:textId="7DCBCC78">
      <w:pPr>
        <w:pStyle w:val="Stednnadpis"/>
        <w:rPr>
          <w:color w:val="000000" w:themeColor="text1"/>
        </w:rPr>
      </w:pPr>
      <w:r>
        <w:t xml:space="preserve">RFP </w:t>
      </w:r>
      <w:r w:rsidRPr="00FF7212" w:rsidR="32089E0F">
        <w:rPr>
          <w:color w:val="000000" w:themeColor="text1"/>
        </w:rPr>
        <w:t>zveřejnění</w:t>
      </w:r>
    </w:p>
    <w:p w:rsidRPr="00FF7212" w:rsidR="505C64ED" w:rsidP="6FC2DDC0" w:rsidRDefault="6196143E" w14:paraId="3122ADB4" w14:textId="1351D70F">
      <w:pPr>
        <w:pStyle w:val="Stednnadpis"/>
        <w:rPr>
          <w:color w:val="000000" w:themeColor="text1"/>
          <w:sz w:val="48"/>
          <w:szCs w:val="48"/>
        </w:rPr>
      </w:pPr>
      <w:r>
        <w:t xml:space="preserve"> - </w:t>
      </w:r>
      <w:r w:rsidR="62D855DF">
        <w:t>30</w:t>
      </w:r>
      <w:r>
        <w:t>.</w:t>
      </w:r>
      <w:r w:rsidR="72AD0542">
        <w:t xml:space="preserve"> </w:t>
      </w:r>
      <w:r w:rsidR="3830C764">
        <w:t>5</w:t>
      </w:r>
      <w:r>
        <w:t>. 202</w:t>
      </w:r>
      <w:r w:rsidR="49CBBCF2">
        <w:t>4</w:t>
      </w:r>
    </w:p>
    <w:p w:rsidRPr="00FF7212" w:rsidR="505C64ED" w:rsidP="6FC2DDC0" w:rsidRDefault="505C64ED" w14:paraId="5811A214" w14:textId="1B1B7A5C">
      <w:pPr>
        <w:pStyle w:val="Stednnadpis"/>
      </w:pPr>
    </w:p>
    <w:p w:rsidRPr="00FF7212" w:rsidR="7DE4CF10" w:rsidP="6FC2DDC0" w:rsidRDefault="6D914D62" w14:paraId="005DA5D3" w14:textId="0749DE69">
      <w:pPr>
        <w:pStyle w:val="Stednnadpis"/>
        <w:rPr>
          <w:color w:val="000000" w:themeColor="text1"/>
        </w:rPr>
      </w:pPr>
      <w:r>
        <w:t>Poslední t</w:t>
      </w:r>
      <w:r w:rsidR="359CD7C2">
        <w:t>ermín</w:t>
      </w:r>
      <w:r w:rsidR="5EF9D137">
        <w:t xml:space="preserve"> podání nabídky</w:t>
      </w:r>
    </w:p>
    <w:p w:rsidRPr="00FF7212" w:rsidR="7DE4CF10" w:rsidP="6FC2DDC0" w:rsidRDefault="137BF5CD" w14:paraId="3B41BD96" w14:textId="565A55CF">
      <w:pPr>
        <w:pStyle w:val="Stednnadpis"/>
        <w:rPr>
          <w:color w:val="000000" w:themeColor="text1"/>
          <w:sz w:val="48"/>
          <w:szCs w:val="48"/>
        </w:rPr>
      </w:pPr>
      <w:r>
        <w:t xml:space="preserve"> - </w:t>
      </w:r>
      <w:r w:rsidR="68C78C50">
        <w:t>2</w:t>
      </w:r>
      <w:r w:rsidR="026FCD70">
        <w:t>5</w:t>
      </w:r>
      <w:r w:rsidR="49CBBCF2">
        <w:t>.</w:t>
      </w:r>
      <w:r w:rsidR="57411CC6">
        <w:t xml:space="preserve"> </w:t>
      </w:r>
      <w:r w:rsidR="2E2801F8">
        <w:t>6</w:t>
      </w:r>
      <w:r w:rsidR="49CBBCF2">
        <w:t>. 2024</w:t>
      </w:r>
    </w:p>
    <w:p w:rsidRPr="00FF7212" w:rsidR="505C64ED" w:rsidP="6FC2DDC0" w:rsidRDefault="505C64ED" w14:paraId="26D51830" w14:textId="21113287">
      <w:pPr>
        <w:pStyle w:val="Stednnadpis"/>
      </w:pPr>
    </w:p>
    <w:p w:rsidRPr="00FF7212" w:rsidR="7DE4CF10" w:rsidP="6FC2DDC0" w:rsidRDefault="57891894" w14:paraId="1B3F65C8" w14:textId="6F2C1251">
      <w:pPr>
        <w:pStyle w:val="Stednnadpis"/>
        <w:rPr>
          <w:color w:val="000000" w:themeColor="text1"/>
        </w:rPr>
      </w:pPr>
      <w:r>
        <w:t>Ohlášení vítěze</w:t>
      </w:r>
    </w:p>
    <w:p w:rsidR="553EF3A2" w:rsidP="58D42D92" w:rsidRDefault="553EF3A2" w14:paraId="48FDE7AC" w14:textId="7A3E2C6B">
      <w:pPr>
        <w:pStyle w:val="Stednnadpis"/>
        <w:rPr>
          <w:color w:val="000000" w:themeColor="text1"/>
        </w:rPr>
      </w:pPr>
      <w:r>
        <w:t xml:space="preserve"> - </w:t>
      </w:r>
      <w:r w:rsidR="72AC85A7">
        <w:t>3</w:t>
      </w:r>
      <w:r w:rsidR="49CBBCF2">
        <w:t xml:space="preserve">. </w:t>
      </w:r>
      <w:r w:rsidR="0F444C6E">
        <w:t>7</w:t>
      </w:r>
      <w:r w:rsidR="49CBBCF2">
        <w:t xml:space="preserve">. 2024 </w:t>
      </w:r>
    </w:p>
    <w:p w:rsidRPr="00FF7212" w:rsidR="00097BC8" w:rsidP="6FC2DDC0" w:rsidRDefault="00097BC8" w14:paraId="4695F0ED" w14:textId="45ECE06A">
      <w:pPr>
        <w:pStyle w:val="Stednnadpis"/>
      </w:pPr>
    </w:p>
    <w:p w:rsidR="12BEF0F9" w:rsidP="12BEF0F9" w:rsidRDefault="12BEF0F9" w14:paraId="1FB1A1BC" w14:textId="7015EC72">
      <w:pPr>
        <w:pStyle w:val="Stednnadpis"/>
      </w:pPr>
    </w:p>
    <w:p w:rsidR="58D42D92" w:rsidP="58D42D92" w:rsidRDefault="58D42D92" w14:paraId="6D6EA23D" w14:textId="6BC88D78">
      <w:pPr>
        <w:pStyle w:val="Stednnadpis"/>
      </w:pPr>
    </w:p>
    <w:p w:rsidR="58D42D92" w:rsidP="58D42D92" w:rsidRDefault="58D42D92" w14:paraId="2F95FA27" w14:textId="706086FE">
      <w:pPr>
        <w:pStyle w:val="Stednnadpis"/>
      </w:pPr>
    </w:p>
    <w:p w:rsidR="58D42D92" w:rsidP="58D42D92" w:rsidRDefault="58D42D92" w14:paraId="007BAF7C" w14:textId="7E03F287">
      <w:pPr>
        <w:pStyle w:val="Stednnadpis"/>
      </w:pPr>
    </w:p>
    <w:p w:rsidRPr="00FF7212" w:rsidR="4ED096C0" w:rsidP="6FC2DDC0" w:rsidRDefault="4ED096C0" w14:paraId="42072E82" w14:textId="6FB44CA0">
      <w:pPr>
        <w:pStyle w:val="Stednnadpis"/>
        <w:rPr>
          <w:color w:val="000000" w:themeColor="text1"/>
        </w:rPr>
      </w:pPr>
      <w:r>
        <w:t>Kontakt:</w:t>
      </w:r>
    </w:p>
    <w:p w:rsidR="6FC2DDC0" w:rsidP="33C25E70" w:rsidRDefault="6FC2DDC0" w14:paraId="6F8346C3" w14:textId="442EDC98">
      <w:pPr>
        <w:pStyle w:val="Podpis1"/>
        <w:spacing w:line="276" w:lineRule="auto"/>
        <w:rPr>
          <w:color w:val="000000" w:themeColor="text1"/>
          <w:sz w:val="20"/>
          <w:szCs w:val="20"/>
        </w:rPr>
      </w:pPr>
    </w:p>
    <w:p w:rsidR="2B5E74B9" w:rsidP="6FC2DDC0" w:rsidRDefault="2B5E74B9" w14:paraId="11F8F71D" w14:textId="269A8D73">
      <w:pPr>
        <w:pStyle w:val="Podpis1"/>
        <w:spacing w:line="276" w:lineRule="auto"/>
        <w:rPr>
          <w:color w:val="000000" w:themeColor="text1"/>
        </w:rPr>
      </w:pPr>
      <w:r w:rsidRPr="22607534">
        <w:rPr>
          <w:color w:val="000000" w:themeColor="text1"/>
        </w:rPr>
        <w:t>Natália Trubanová</w:t>
      </w:r>
    </w:p>
    <w:p w:rsidRPr="00FF7212" w:rsidR="00711AE8" w:rsidP="00097BC8" w:rsidRDefault="007F0B82" w14:paraId="176971C1" w14:textId="32CF2AC2">
      <w:pPr>
        <w:pStyle w:val="Podpis1"/>
        <w:spacing w:line="276" w:lineRule="auto"/>
        <w:rPr>
          <w:color w:val="000000" w:themeColor="text1"/>
        </w:rPr>
      </w:pPr>
      <w:hyperlink r:id="rId11">
        <w:r w:rsidRPr="12BEF0F9" w:rsidR="2B5E74B9">
          <w:rPr>
            <w:rStyle w:val="Hypertextovodkaz"/>
            <w:color w:val="000000" w:themeColor="text1"/>
          </w:rPr>
          <w:t>natalia.trubanova@prague.msf.org</w:t>
        </w:r>
      </w:hyperlink>
    </w:p>
    <w:p w:rsidRPr="00FF7212" w:rsidR="311B1799" w:rsidP="00097BC8" w:rsidRDefault="1C6DA684" w14:paraId="7C002620" w14:textId="7F471D3B">
      <w:pPr>
        <w:pStyle w:val="Stednnadpis"/>
        <w:spacing w:line="276" w:lineRule="auto"/>
        <w:rPr>
          <w:color w:val="000000" w:themeColor="text1"/>
        </w:rPr>
      </w:pPr>
      <w:r w:rsidRPr="58D42D92">
        <w:rPr>
          <w:color w:val="000000" w:themeColor="text1"/>
        </w:rPr>
        <w:t>Úvod</w:t>
      </w:r>
    </w:p>
    <w:p w:rsidR="43698528" w:rsidP="4F2A6E9D" w:rsidRDefault="7E2AC956" w14:paraId="624E47F4" w14:textId="09EF63BE">
      <w:pPr>
        <w:pStyle w:val="Bntext0"/>
      </w:pPr>
      <w:r w:rsidR="7E2AC956">
        <w:rPr/>
        <w:t>Organizace Lékaři bez hranic hledá</w:t>
      </w:r>
      <w:r w:rsidR="35719F9D">
        <w:rPr/>
        <w:t xml:space="preserve"> zkušeného</w:t>
      </w:r>
      <w:r w:rsidR="7E2AC956">
        <w:rPr/>
        <w:t xml:space="preserve"> dodavatele</w:t>
      </w:r>
      <w:r w:rsidR="00FE0919">
        <w:rPr/>
        <w:t xml:space="preserve"> </w:t>
      </w:r>
      <w:r w:rsidR="7538A8AC">
        <w:rPr/>
        <w:t xml:space="preserve">pro zajištění správy a </w:t>
      </w:r>
      <w:r w:rsidR="7538A8AC">
        <w:rPr/>
        <w:t>prípadně</w:t>
      </w:r>
      <w:r w:rsidR="7538A8AC">
        <w:rPr/>
        <w:t xml:space="preserve"> rozvoje</w:t>
      </w:r>
      <w:r w:rsidR="20CD8709">
        <w:rPr/>
        <w:t xml:space="preserve"> </w:t>
      </w:r>
      <w:r w:rsidR="00FE0919">
        <w:rPr/>
        <w:t>strán</w:t>
      </w:r>
      <w:r w:rsidR="398F9836">
        <w:rPr/>
        <w:t>ek</w:t>
      </w:r>
      <w:r w:rsidR="003A4843">
        <w:rPr/>
        <w:t xml:space="preserve"> </w:t>
      </w:r>
      <w:ins w:author="Josef Miléř" w:date="2024-04-16T15:08:00Z" w:id="23543922">
        <w:r>
          <w:fldChar w:fldCharType="begin"/>
        </w:r>
        <w:r>
          <w:instrText xml:space="preserve">HYPERLINK "http://www.nemocnice-bez-hranic.cz" </w:instrText>
        </w:r>
        <w:r>
          <w:fldChar w:fldCharType="separate"/>
        </w:r>
      </w:ins>
      <w:r w:rsidR="719DCB22">
        <w:rPr/>
        <w:t>www.</w:t>
      </w:r>
      <w:r w:rsidRPr="2F54932A" w:rsidR="003A4843">
        <w:rPr>
          <w:rStyle w:val="Hypertextovodkaz"/>
          <w:i w:val="1"/>
          <w:iCs w:val="1"/>
        </w:rPr>
        <w:t>nemocnice-bez-hranic.cz</w:t>
      </w:r>
      <w:ins w:author="Josef Miléř" w:date="2024-04-16T15:08:00Z" w:id="240101184">
        <w:r>
          <w:fldChar w:fldCharType="end"/>
        </w:r>
      </w:ins>
      <w:r w:rsidR="43698528">
        <w:rPr/>
        <w:t xml:space="preserve"> na platformě </w:t>
      </w:r>
      <w:r w:rsidR="43698528">
        <w:rPr/>
        <w:t>WordPress</w:t>
      </w:r>
      <w:r w:rsidR="04152F3D">
        <w:rPr/>
        <w:t xml:space="preserve">. </w:t>
      </w:r>
      <w:r w:rsidR="43698528">
        <w:rPr/>
        <w:t>Potřebujeme partnera, který převezme plnou odpovědnost za provoz</w:t>
      </w:r>
      <w:r w:rsidR="2A85FE14">
        <w:rPr/>
        <w:t xml:space="preserve"> </w:t>
      </w:r>
      <w:r w:rsidR="43698528">
        <w:rPr/>
        <w:t>našeho webu, zajistí jeho bezproblémové fungování</w:t>
      </w:r>
      <w:r w:rsidR="7DBE46D3">
        <w:rPr/>
        <w:t xml:space="preserve"> a</w:t>
      </w:r>
      <w:r w:rsidR="43698528">
        <w:rPr/>
        <w:t xml:space="preserve"> </w:t>
      </w:r>
      <w:r w:rsidR="43698528">
        <w:rPr/>
        <w:t xml:space="preserve">rychlý </w:t>
      </w:r>
      <w:r w:rsidR="7AB7D69A">
        <w:rPr/>
        <w:t xml:space="preserve">a spolehlivý </w:t>
      </w:r>
      <w:r w:rsidR="43698528">
        <w:rPr/>
        <w:t>s</w:t>
      </w:r>
      <w:r w:rsidR="43698528">
        <w:rPr/>
        <w:t xml:space="preserve">ervis v případě potřeby. </w:t>
      </w:r>
    </w:p>
    <w:p w:rsidR="22607534" w:rsidP="22607534" w:rsidRDefault="22607534" w14:paraId="007F9926" w14:textId="75B75EE0">
      <w:pPr>
        <w:pStyle w:val="Bntext0"/>
      </w:pPr>
    </w:p>
    <w:p w:rsidRPr="00FF7212" w:rsidR="233DACA9" w:rsidP="00097BC8" w:rsidRDefault="0FD6ECFC" w14:paraId="06FE8F6C" w14:textId="6335D2EF">
      <w:pPr>
        <w:pStyle w:val="Stednnadpis"/>
        <w:spacing w:line="276" w:lineRule="auto"/>
        <w:rPr>
          <w:color w:val="000000" w:themeColor="text1"/>
        </w:rPr>
      </w:pPr>
      <w:r w:rsidRPr="00FF7212">
        <w:rPr>
          <w:color w:val="000000" w:themeColor="text1"/>
        </w:rPr>
        <w:t>O</w:t>
      </w:r>
      <w:r w:rsidRPr="00FF7212" w:rsidR="293D2FC9">
        <w:rPr>
          <w:color w:val="000000" w:themeColor="text1"/>
        </w:rPr>
        <w:t xml:space="preserve"> organizaci</w:t>
      </w:r>
      <w:r w:rsidRPr="00FF7212" w:rsidR="48BBF3B2">
        <w:rPr>
          <w:color w:val="000000" w:themeColor="text1"/>
        </w:rPr>
        <w:t xml:space="preserve"> “Lékaři bez hranic”</w:t>
      </w:r>
    </w:p>
    <w:p w:rsidRPr="00FF7212" w:rsidR="14D4B5B6" w:rsidP="552BE0D8" w:rsidRDefault="14D4B5B6" w14:paraId="216A01C5" w14:textId="034D8D93">
      <w:pPr>
        <w:pStyle w:val="Bntext0"/>
      </w:pPr>
      <w:r>
        <w:t>Lékaři bez hranic jsou jednou z největších humanitárních a zdravotnických organizací na světě s projekty ve více než 70 zemích světa. Zaměřují se na poskytování krizové zdravotnické pomoci populacím postiženým válkami, přírodními katastrofami či nedostatkem základní zdravotní péče. Mezi hlavní cíle české kanceláře Lékařů bez hranic patří získávání finančních příspěvků</w:t>
      </w:r>
      <w:r w:rsidR="3B656328">
        <w:t>,</w:t>
      </w:r>
      <w:r>
        <w:t xml:space="preserve"> informování veřejnosti o práci organizace v krizových oblastech</w:t>
      </w:r>
      <w:r w:rsidR="244DCEA6">
        <w:t>,</w:t>
      </w:r>
      <w:r w:rsidR="73A3B1F5">
        <w:t xml:space="preserve"> a </w:t>
      </w:r>
      <w:r w:rsidR="244DCEA6">
        <w:t>nábor nových spolupracovníků a spolupracovnic pro mise v zahraničí.</w:t>
      </w:r>
    </w:p>
    <w:p w:rsidR="7A68C127" w:rsidP="12BEF0F9" w:rsidRDefault="7A68C127" w14:paraId="5BC54014" w14:textId="2E4E6B76">
      <w:pPr>
        <w:pStyle w:val="Bntext0"/>
      </w:pPr>
      <w:r>
        <w:t>Hlavním cílem stránky nemocnice-bez-hranic.cz je právě získávání finančních darů pro naše mise</w:t>
      </w:r>
      <w:r w:rsidR="698454A2">
        <w:t>, a to interaktivní formou vytváření vlastních nemocnic a nákupem zdravotního materiálu.</w:t>
      </w:r>
    </w:p>
    <w:p w:rsidR="12BEF0F9" w:rsidP="12BEF0F9" w:rsidRDefault="12BEF0F9" w14:paraId="5D7C6B7F" w14:textId="2DA899D2">
      <w:pPr>
        <w:pStyle w:val="Bntext0"/>
      </w:pPr>
    </w:p>
    <w:p w:rsidRPr="00FF7212" w:rsidR="00C05235" w:rsidP="00097BC8" w:rsidRDefault="2939ADA9" w14:paraId="0E4A1F94" w14:textId="2834B9BD">
      <w:pPr>
        <w:pStyle w:val="Stednnadpis"/>
        <w:spacing w:line="276" w:lineRule="auto"/>
        <w:rPr>
          <w:color w:val="000000" w:themeColor="text1"/>
        </w:rPr>
      </w:pPr>
      <w:r w:rsidRPr="4783EA01">
        <w:rPr>
          <w:color w:val="000000" w:themeColor="text1"/>
        </w:rPr>
        <w:t>Proč nov</w:t>
      </w:r>
      <w:r w:rsidRPr="4783EA01" w:rsidR="0D47289D">
        <w:rPr>
          <w:color w:val="000000" w:themeColor="text1"/>
        </w:rPr>
        <w:t>ý</w:t>
      </w:r>
      <w:r w:rsidRPr="4783EA01">
        <w:rPr>
          <w:color w:val="000000" w:themeColor="text1"/>
        </w:rPr>
        <w:t xml:space="preserve"> </w:t>
      </w:r>
      <w:r w:rsidRPr="4783EA01" w:rsidR="41A4F154">
        <w:rPr>
          <w:color w:val="000000" w:themeColor="text1"/>
        </w:rPr>
        <w:t xml:space="preserve">poskytovatel </w:t>
      </w:r>
      <w:r w:rsidRPr="4783EA01">
        <w:rPr>
          <w:color w:val="000000" w:themeColor="text1"/>
        </w:rPr>
        <w:t>webov</w:t>
      </w:r>
      <w:r w:rsidRPr="4783EA01" w:rsidR="218F2DE2">
        <w:rPr>
          <w:color w:val="000000" w:themeColor="text1"/>
        </w:rPr>
        <w:t>ých</w:t>
      </w:r>
      <w:r w:rsidRPr="4783EA01">
        <w:rPr>
          <w:color w:val="000000" w:themeColor="text1"/>
        </w:rPr>
        <w:t xml:space="preserve"> strán</w:t>
      </w:r>
      <w:r w:rsidRPr="4783EA01" w:rsidR="71810063">
        <w:rPr>
          <w:color w:val="000000" w:themeColor="text1"/>
        </w:rPr>
        <w:t>ek</w:t>
      </w:r>
      <w:r w:rsidRPr="4783EA01" w:rsidR="0D2B8F1C">
        <w:rPr>
          <w:color w:val="000000" w:themeColor="text1"/>
        </w:rPr>
        <w:t xml:space="preserve"> a aktuální stav</w:t>
      </w:r>
    </w:p>
    <w:p w:rsidRPr="00FF7212" w:rsidR="4B4290C5" w:rsidP="12BEF0F9" w:rsidRDefault="2623CD34" w14:paraId="7C8F2253" w14:textId="01683CD5">
      <w:pPr>
        <w:pStyle w:val="Bntext0"/>
        <w:rPr>
          <w:rFonts w:eastAsia="Georgia" w:cs="Georgia"/>
          <w:color w:val="000000" w:themeColor="text1"/>
        </w:rPr>
      </w:pPr>
      <w:r w:rsidRPr="12BEF0F9">
        <w:rPr>
          <w:rFonts w:eastAsia="Georgia" w:cs="Georgia"/>
        </w:rPr>
        <w:t>Důvody,</w:t>
      </w:r>
      <w:r w:rsidRPr="12BEF0F9" w:rsidR="190259FD">
        <w:rPr>
          <w:rFonts w:eastAsia="Georgia" w:cs="Georgia"/>
        </w:rPr>
        <w:t xml:space="preserve"> p</w:t>
      </w:r>
      <w:r w:rsidRPr="12BEF0F9" w:rsidR="43D53FC9">
        <w:rPr>
          <w:rFonts w:eastAsia="Georgia" w:cs="Georgia"/>
        </w:rPr>
        <w:t xml:space="preserve">roč jsme se rozhodli pro </w:t>
      </w:r>
      <w:r w:rsidRPr="12BEF0F9" w:rsidR="00943E97">
        <w:rPr>
          <w:rFonts w:eastAsia="Georgia" w:cs="Georgia"/>
        </w:rPr>
        <w:t>výběr</w:t>
      </w:r>
      <w:r w:rsidRPr="12BEF0F9" w:rsidR="43D53FC9">
        <w:rPr>
          <w:rFonts w:eastAsia="Georgia" w:cs="Georgia"/>
        </w:rPr>
        <w:t xml:space="preserve"> </w:t>
      </w:r>
      <w:r w:rsidRPr="12BEF0F9" w:rsidR="00943E97">
        <w:rPr>
          <w:rFonts w:eastAsia="Georgia" w:cs="Georgia"/>
        </w:rPr>
        <w:t>nového poskytovatele servisu</w:t>
      </w:r>
      <w:r w:rsidRPr="12BEF0F9" w:rsidR="3AAEEF4A">
        <w:rPr>
          <w:rFonts w:eastAsia="Georgia" w:cs="Georgia"/>
        </w:rPr>
        <w:t xml:space="preserve"> </w:t>
      </w:r>
      <w:r w:rsidRPr="12BEF0F9" w:rsidR="43D53FC9">
        <w:rPr>
          <w:rFonts w:eastAsia="Georgia" w:cs="Georgia"/>
        </w:rPr>
        <w:t>webových stránek</w:t>
      </w:r>
      <w:r w:rsidRPr="12BEF0F9" w:rsidR="03CC148B">
        <w:rPr>
          <w:rFonts w:eastAsia="Georgia" w:cs="Georgia"/>
        </w:rPr>
        <w:t xml:space="preserve"> jsou:</w:t>
      </w:r>
    </w:p>
    <w:p w:rsidR="41630792" w:rsidP="12BEF0F9" w:rsidRDefault="41630792" w14:paraId="5C4AD9B1" w14:textId="7D1A94C5">
      <w:pPr>
        <w:pStyle w:val="Bntext0"/>
        <w:numPr>
          <w:ilvl w:val="0"/>
          <w:numId w:val="28"/>
        </w:numPr>
        <w:rPr>
          <w:rFonts w:eastAsia="Georgia" w:cs="Georgia"/>
          <w:color w:val="000000" w:themeColor="text1"/>
        </w:rPr>
      </w:pPr>
      <w:r w:rsidRPr="12BEF0F9">
        <w:rPr>
          <w:rFonts w:eastAsia="Georgia" w:cs="Georgia"/>
          <w:color w:val="000000" w:themeColor="text1"/>
        </w:rPr>
        <w:t>Končící smlouva se současným poskytovatelem</w:t>
      </w:r>
      <w:r w:rsidRPr="12BEF0F9" w:rsidR="4CD7A9C3">
        <w:rPr>
          <w:rFonts w:eastAsia="Georgia" w:cs="Georgia"/>
          <w:color w:val="000000" w:themeColor="text1"/>
        </w:rPr>
        <w:t xml:space="preserve"> a jeho přechod z Wordpressu na vlastní řešení.</w:t>
      </w:r>
    </w:p>
    <w:p w:rsidR="24AC475B" w:rsidP="12BEF0F9" w:rsidRDefault="24AC475B" w14:paraId="05916776" w14:textId="1372FBE0">
      <w:pPr>
        <w:pStyle w:val="Bntext0"/>
        <w:numPr>
          <w:ilvl w:val="0"/>
          <w:numId w:val="28"/>
        </w:numPr>
        <w:rPr>
          <w:rFonts w:eastAsia="Georgia" w:cs="Georgia"/>
        </w:rPr>
      </w:pPr>
      <w:r w:rsidRPr="12BEF0F9">
        <w:rPr>
          <w:rFonts w:eastAsia="Georgia" w:cs="Georgia"/>
          <w:color w:val="000000" w:themeColor="text1"/>
        </w:rPr>
        <w:t>Končící smlouva se současným dodavatelem</w:t>
      </w:r>
      <w:r w:rsidRPr="12BEF0F9" w:rsidR="7224DEF9">
        <w:rPr>
          <w:rFonts w:eastAsia="Georgia" w:cs="Georgia"/>
          <w:color w:val="000000" w:themeColor="text1"/>
        </w:rPr>
        <w:t xml:space="preserve"> nástrojů</w:t>
      </w:r>
      <w:r w:rsidRPr="12BEF0F9" w:rsidR="67B6AC77">
        <w:rPr>
          <w:rFonts w:eastAsia="Georgia" w:cs="Georgia"/>
          <w:color w:val="000000" w:themeColor="text1"/>
        </w:rPr>
        <w:t>, kt</w:t>
      </w:r>
      <w:r w:rsidRPr="12BEF0F9" w:rsidR="29DC280A">
        <w:rPr>
          <w:rFonts w:eastAsia="Georgia" w:cs="Georgia"/>
          <w:color w:val="000000" w:themeColor="text1"/>
        </w:rPr>
        <w:t>e</w:t>
      </w:r>
      <w:r w:rsidRPr="12BEF0F9" w:rsidR="67B6AC77">
        <w:rPr>
          <w:rFonts w:eastAsia="Georgia" w:cs="Georgia"/>
          <w:color w:val="000000" w:themeColor="text1"/>
        </w:rPr>
        <w:t xml:space="preserve">ré umožňují generování </w:t>
      </w:r>
      <w:r w:rsidRPr="12BEF0F9" w:rsidR="67B6AC77">
        <w:rPr>
          <w:rFonts w:eastAsia="Georgia" w:cs="Georgia"/>
        </w:rPr>
        <w:t>vlastních</w:t>
      </w:r>
      <w:r w:rsidRPr="12BEF0F9" w:rsidR="13284071">
        <w:rPr>
          <w:rFonts w:eastAsia="Georgia" w:cs="Georgia"/>
        </w:rPr>
        <w:t xml:space="preserve"> PDF</w:t>
      </w:r>
      <w:r w:rsidRPr="12BEF0F9" w:rsidR="67B6AC77">
        <w:rPr>
          <w:rFonts w:eastAsia="Georgia" w:cs="Georgia"/>
        </w:rPr>
        <w:t xml:space="preserve"> certifikátů v rámci dárcovské cesty</w:t>
      </w:r>
      <w:r w:rsidRPr="12BEF0F9" w:rsidR="1A518828">
        <w:rPr>
          <w:rFonts w:eastAsia="Georgia" w:cs="Georgia"/>
        </w:rPr>
        <w:t xml:space="preserve"> na webových stránkách.</w:t>
      </w:r>
    </w:p>
    <w:p w:rsidRPr="00FF7212" w:rsidR="0004268F" w:rsidP="12BEF0F9" w:rsidRDefault="001F28B3" w14:paraId="1BA79B53" w14:textId="412D1CB5">
      <w:pPr>
        <w:pStyle w:val="Bntext0"/>
        <w:numPr>
          <w:ilvl w:val="0"/>
          <w:numId w:val="28"/>
        </w:numPr>
        <w:rPr>
          <w:rFonts w:eastAsia="Georgia" w:cs="Georgia"/>
        </w:rPr>
      </w:pPr>
      <w:r w:rsidRPr="12BEF0F9">
        <w:rPr>
          <w:rFonts w:eastAsia="Georgia" w:cs="Georgia"/>
        </w:rPr>
        <w:t>Aktuální web se potýká s několika technickými nedostatky,</w:t>
      </w:r>
      <w:r w:rsidRPr="12BEF0F9" w:rsidR="00B11994">
        <w:rPr>
          <w:rFonts w:eastAsia="Georgia" w:cs="Georgia"/>
        </w:rPr>
        <w:t xml:space="preserve"> jako je pomalé propojení s dalšími </w:t>
      </w:r>
      <w:r w:rsidRPr="12BEF0F9" w:rsidR="00D078A4">
        <w:rPr>
          <w:rFonts w:eastAsia="Georgia" w:cs="Georgia"/>
        </w:rPr>
        <w:t xml:space="preserve">službami na externích serverech </w:t>
      </w:r>
      <w:r w:rsidRPr="12BEF0F9" w:rsidR="00FC715E">
        <w:rPr>
          <w:rFonts w:eastAsia="Georgia" w:cs="Georgia"/>
        </w:rPr>
        <w:t>(např. CRM systém nebo externí API k platbě)</w:t>
      </w:r>
      <w:r w:rsidRPr="12BEF0F9" w:rsidR="7BB3E2C4">
        <w:rPr>
          <w:rFonts w:eastAsia="Georgia" w:cs="Georgia"/>
        </w:rPr>
        <w:t>.</w:t>
      </w:r>
    </w:p>
    <w:p w:rsidRPr="00FF7212" w:rsidR="00055DE4" w:rsidP="12BEF0F9" w:rsidRDefault="09BA3CF6" w14:paraId="65628460" w14:textId="421626F5">
      <w:pPr>
        <w:pStyle w:val="Bntext0"/>
        <w:rPr>
          <w:rFonts w:eastAsia="Georgia" w:cs="Georgia"/>
          <w:color w:val="000000" w:themeColor="text1"/>
        </w:rPr>
      </w:pPr>
      <w:r w:rsidRPr="12BEF0F9">
        <w:rPr>
          <w:rFonts w:eastAsia="Georgia" w:cs="Georgia"/>
        </w:rPr>
        <w:t xml:space="preserve">V současné době systém webových stránek běží na CMS </w:t>
      </w:r>
      <w:r w:rsidRPr="12BEF0F9" w:rsidR="0004268F">
        <w:rPr>
          <w:rFonts w:eastAsia="Georgia" w:cs="Georgia"/>
          <w:color w:val="000000" w:themeColor="text1"/>
        </w:rPr>
        <w:t>Wordpress</w:t>
      </w:r>
      <w:r w:rsidRPr="12BEF0F9">
        <w:rPr>
          <w:rFonts w:eastAsia="Georgia" w:cs="Georgia"/>
          <w:color w:val="000000" w:themeColor="text1"/>
        </w:rPr>
        <w:t xml:space="preserve"> </w:t>
      </w:r>
      <w:r w:rsidRPr="12BEF0F9" w:rsidR="00C00093">
        <w:rPr>
          <w:rFonts w:eastAsia="Georgia" w:cs="Georgia"/>
          <w:color w:val="000000" w:themeColor="text1"/>
        </w:rPr>
        <w:t>ver</w:t>
      </w:r>
      <w:r w:rsidRPr="12BEF0F9">
        <w:rPr>
          <w:rFonts w:eastAsia="Georgia" w:cs="Georgia"/>
          <w:color w:val="000000" w:themeColor="text1"/>
        </w:rPr>
        <w:t xml:space="preserve">. </w:t>
      </w:r>
      <w:r w:rsidRPr="12BEF0F9" w:rsidR="00C00093">
        <w:rPr>
          <w:rFonts w:eastAsia="Georgia" w:cs="Georgia"/>
          <w:color w:val="000000" w:themeColor="text1"/>
        </w:rPr>
        <w:t>4.9.8</w:t>
      </w:r>
      <w:r w:rsidRPr="12BEF0F9">
        <w:rPr>
          <w:rFonts w:eastAsia="Georgia" w:cs="Georgia"/>
          <w:color w:val="000000" w:themeColor="text1"/>
        </w:rPr>
        <w:t xml:space="preserve">. </w:t>
      </w:r>
      <w:r w:rsidRPr="12BEF0F9" w:rsidR="69A7625B">
        <w:rPr>
          <w:rFonts w:eastAsia="Georgia" w:cs="Georgia"/>
        </w:rPr>
        <w:t>V současné databázi</w:t>
      </w:r>
      <w:r w:rsidRPr="12BEF0F9">
        <w:rPr>
          <w:rFonts w:eastAsia="Georgia" w:cs="Georgia"/>
        </w:rPr>
        <w:t xml:space="preserve"> aktuální webové stránky obsahují cca </w:t>
      </w:r>
      <w:r w:rsidRPr="12BEF0F9" w:rsidR="00370514">
        <w:rPr>
          <w:rFonts w:eastAsia="Georgia" w:cs="Georgia"/>
        </w:rPr>
        <w:t>8</w:t>
      </w:r>
      <w:r w:rsidRPr="12BEF0F9">
        <w:rPr>
          <w:rFonts w:eastAsia="Georgia" w:cs="Georgia"/>
        </w:rPr>
        <w:t xml:space="preserve"> </w:t>
      </w:r>
      <w:r w:rsidRPr="12BEF0F9" w:rsidR="4A2206B8">
        <w:rPr>
          <w:rFonts w:eastAsia="Georgia" w:cs="Georgia"/>
        </w:rPr>
        <w:t xml:space="preserve">publikovaných </w:t>
      </w:r>
      <w:r w:rsidRPr="12BEF0F9">
        <w:rPr>
          <w:rFonts w:eastAsia="Georgia" w:cs="Georgia"/>
        </w:rPr>
        <w:t>stránek</w:t>
      </w:r>
      <w:r w:rsidRPr="12BEF0F9" w:rsidR="071A8804">
        <w:rPr>
          <w:rFonts w:eastAsia="Georgia" w:cs="Georgia"/>
        </w:rPr>
        <w:t xml:space="preserve"> </w:t>
      </w:r>
      <w:r w:rsidRPr="12BEF0F9" w:rsidR="00370514">
        <w:rPr>
          <w:rFonts w:eastAsia="Georgia" w:cs="Georgia"/>
        </w:rPr>
        <w:t>s několika desítkami produktů v rámci jednotlivých nemocnic.</w:t>
      </w:r>
    </w:p>
    <w:p w:rsidR="6FC2DDC0" w:rsidP="12BEF0F9" w:rsidRDefault="6FC2DDC0" w14:paraId="524F11B3" w14:textId="68A48E39">
      <w:pPr>
        <w:pStyle w:val="Bntext0"/>
        <w:rPr>
          <w:rFonts w:eastAsia="Georgia" w:cs="Georgia"/>
        </w:rPr>
      </w:pPr>
    </w:p>
    <w:p w:rsidRPr="00FF7212" w:rsidR="00055DE4" w:rsidP="12BEF0F9" w:rsidRDefault="10C64D97" w14:paraId="5963E7BB" w14:textId="4608AFF4">
      <w:pPr>
        <w:pStyle w:val="Bntext0"/>
        <w:rPr>
          <w:rFonts w:eastAsia="Georgia" w:cs="Georgia"/>
          <w:color w:val="000000" w:themeColor="text1"/>
        </w:rPr>
      </w:pPr>
      <w:r w:rsidRPr="12BEF0F9">
        <w:rPr>
          <w:rFonts w:eastAsia="Georgia" w:cs="Georgia"/>
        </w:rPr>
        <w:t>D</w:t>
      </w:r>
      <w:r w:rsidRPr="12BEF0F9" w:rsidR="6288E0CC">
        <w:rPr>
          <w:rFonts w:eastAsia="Georgia" w:cs="Georgia"/>
        </w:rPr>
        <w:t>alší nástroje</w:t>
      </w:r>
      <w:r w:rsidRPr="12BEF0F9" w:rsidR="297998A4">
        <w:rPr>
          <w:rFonts w:eastAsia="Georgia" w:cs="Georgia"/>
        </w:rPr>
        <w:t xml:space="preserve"> / systémy</w:t>
      </w:r>
      <w:r w:rsidRPr="12BEF0F9" w:rsidR="7BF47F51">
        <w:rPr>
          <w:rFonts w:eastAsia="Georgia" w:cs="Georgia"/>
        </w:rPr>
        <w:t>, které</w:t>
      </w:r>
      <w:r w:rsidRPr="12BEF0F9" w:rsidR="6288E0CC">
        <w:rPr>
          <w:rFonts w:eastAsia="Georgia" w:cs="Georgia"/>
        </w:rPr>
        <w:t xml:space="preserve"> v rámci digitální strategie v současné době používáme</w:t>
      </w:r>
      <w:r w:rsidRPr="12BEF0F9" w:rsidR="14E4BDB2">
        <w:rPr>
          <w:rFonts w:eastAsia="Georgia" w:cs="Georgia"/>
        </w:rPr>
        <w:t xml:space="preserve"> jsou</w:t>
      </w:r>
      <w:r w:rsidRPr="12BEF0F9" w:rsidR="00055DE4">
        <w:rPr>
          <w:rFonts w:eastAsia="Georgia" w:cs="Georgia"/>
        </w:rPr>
        <w:t>:</w:t>
      </w:r>
    </w:p>
    <w:p w:rsidRPr="00FF7212" w:rsidR="3A84E27C" w:rsidP="12BEF0F9" w:rsidRDefault="3A84E27C" w14:paraId="2EED85F6" w14:textId="0AEA4BA0">
      <w:pPr>
        <w:pStyle w:val="Bntext0"/>
        <w:numPr>
          <w:ilvl w:val="0"/>
          <w:numId w:val="27"/>
        </w:numPr>
        <w:rPr>
          <w:rFonts w:eastAsia="Georgia" w:cs="Georgia"/>
          <w:color w:val="000000" w:themeColor="text1"/>
        </w:rPr>
      </w:pPr>
      <w:r w:rsidRPr="12BEF0F9">
        <w:rPr>
          <w:rFonts w:eastAsia="Georgia" w:cs="Georgia"/>
        </w:rPr>
        <w:t>Matomo</w:t>
      </w:r>
      <w:r w:rsidRPr="12BEF0F9" w:rsidR="131A7033">
        <w:rPr>
          <w:rFonts w:eastAsia="Georgia" w:cs="Georgia"/>
          <w:color w:val="000000" w:themeColor="text1"/>
        </w:rPr>
        <w:t xml:space="preserve"> (Konec H2/2023 jsme přecházeli z Google Anal</w:t>
      </w:r>
      <w:r w:rsidRPr="12BEF0F9" w:rsidR="1D0BEB02">
        <w:rPr>
          <w:rFonts w:eastAsia="Georgia" w:cs="Georgia"/>
          <w:color w:val="000000" w:themeColor="text1"/>
        </w:rPr>
        <w:t>y</w:t>
      </w:r>
      <w:r w:rsidRPr="12BEF0F9" w:rsidR="131A7033">
        <w:rPr>
          <w:rFonts w:eastAsia="Georgia" w:cs="Georgia"/>
          <w:color w:val="000000" w:themeColor="text1"/>
        </w:rPr>
        <w:t>tics)</w:t>
      </w:r>
    </w:p>
    <w:p w:rsidRPr="00FF7212" w:rsidR="3A84E27C" w:rsidP="12BEF0F9" w:rsidRDefault="3A84E27C" w14:paraId="339DC589" w14:textId="4E956BCF">
      <w:pPr>
        <w:pStyle w:val="Bntext0"/>
        <w:numPr>
          <w:ilvl w:val="0"/>
          <w:numId w:val="27"/>
        </w:numPr>
        <w:rPr>
          <w:rFonts w:eastAsia="Georgia" w:cs="Georgia"/>
          <w:color w:val="000000" w:themeColor="text1"/>
        </w:rPr>
      </w:pPr>
      <w:r w:rsidRPr="12BEF0F9">
        <w:rPr>
          <w:rFonts w:eastAsia="Georgia" w:cs="Georgia"/>
        </w:rPr>
        <w:t>Google TAG</w:t>
      </w:r>
      <w:r w:rsidRPr="12BEF0F9" w:rsidR="2F5F9B40">
        <w:rPr>
          <w:rFonts w:eastAsia="Georgia" w:cs="Georgia"/>
          <w:color w:val="000000" w:themeColor="text1"/>
        </w:rPr>
        <w:t xml:space="preserve"> manager</w:t>
      </w:r>
    </w:p>
    <w:p w:rsidRPr="00FF7212" w:rsidR="00D704AF" w:rsidP="12BEF0F9" w:rsidRDefault="00D704AF" w14:paraId="4D00179B" w14:textId="0E3DEBBF">
      <w:pPr>
        <w:pStyle w:val="Bntext0"/>
        <w:numPr>
          <w:ilvl w:val="0"/>
          <w:numId w:val="27"/>
        </w:numPr>
        <w:rPr>
          <w:rFonts w:eastAsia="Georgia" w:cs="Georgia"/>
          <w:color w:val="000000" w:themeColor="text1"/>
        </w:rPr>
      </w:pPr>
      <w:r w:rsidRPr="12BEF0F9">
        <w:rPr>
          <w:rFonts w:eastAsia="Georgia" w:cs="Georgia"/>
        </w:rPr>
        <w:t xml:space="preserve">Meta </w:t>
      </w:r>
      <w:r w:rsidRPr="12BEF0F9" w:rsidR="06F77A4B">
        <w:rPr>
          <w:rFonts w:eastAsia="Georgia" w:cs="Georgia"/>
        </w:rPr>
        <w:t>P</w:t>
      </w:r>
      <w:r w:rsidRPr="12BEF0F9">
        <w:rPr>
          <w:rFonts w:eastAsia="Georgia" w:cs="Georgia"/>
        </w:rPr>
        <w:t>ixel pro reklamní kampaně na sociálních sítích</w:t>
      </w:r>
    </w:p>
    <w:p w:rsidRPr="00FF7212" w:rsidR="7B8F065D" w:rsidP="12BEF0F9" w:rsidRDefault="7B8F065D" w14:paraId="31245983" w14:textId="313CA692">
      <w:pPr>
        <w:pStyle w:val="Bntext0"/>
        <w:numPr>
          <w:ilvl w:val="0"/>
          <w:numId w:val="27"/>
        </w:numPr>
        <w:rPr>
          <w:rFonts w:eastAsia="Georgia" w:cs="Georgia"/>
          <w:color w:val="000000" w:themeColor="text1"/>
        </w:rPr>
      </w:pPr>
      <w:r w:rsidRPr="12BEF0F9">
        <w:rPr>
          <w:rFonts w:eastAsia="Georgia" w:cs="Georgia"/>
        </w:rPr>
        <w:t>UTM parametry pro vedení kampaní</w:t>
      </w:r>
    </w:p>
    <w:p w:rsidRPr="00FF7212" w:rsidR="571D0C4C" w:rsidP="12BEF0F9" w:rsidRDefault="1D4B616B" w14:paraId="26DE28BC" w14:textId="6B535063">
      <w:pPr>
        <w:pStyle w:val="Bntext0"/>
        <w:numPr>
          <w:ilvl w:val="0"/>
          <w:numId w:val="27"/>
        </w:numPr>
        <w:rPr>
          <w:rFonts w:eastAsia="Georgia" w:cs="Georgia"/>
          <w:color w:val="000000" w:themeColor="text1"/>
        </w:rPr>
      </w:pPr>
      <w:r w:rsidRPr="12BEF0F9">
        <w:rPr>
          <w:rFonts w:eastAsia="Georgia" w:cs="Georgia"/>
        </w:rPr>
        <w:t>PPC: Google, Meta, Sklik, Youtube</w:t>
      </w:r>
    </w:p>
    <w:p w:rsidRPr="00FF7212" w:rsidR="074DFC19" w:rsidP="12BEF0F9" w:rsidRDefault="074DFC19" w14:paraId="46ADD2DB" w14:textId="60668D37">
      <w:pPr>
        <w:pStyle w:val="Bntext0"/>
        <w:numPr>
          <w:ilvl w:val="0"/>
          <w:numId w:val="27"/>
        </w:numPr>
        <w:rPr>
          <w:rFonts w:eastAsia="Georgia" w:cs="Georgia"/>
          <w:color w:val="000000" w:themeColor="text1"/>
        </w:rPr>
      </w:pPr>
      <w:r w:rsidRPr="12BEF0F9">
        <w:rPr>
          <w:rFonts w:eastAsia="Georgia" w:cs="Georgia"/>
        </w:rPr>
        <w:t>Emplify</w:t>
      </w:r>
      <w:r w:rsidRPr="12BEF0F9" w:rsidR="1D583D3E">
        <w:rPr>
          <w:rFonts w:eastAsia="Georgia" w:cs="Georgia"/>
          <w:color w:val="000000" w:themeColor="text1"/>
        </w:rPr>
        <w:t xml:space="preserve">, </w:t>
      </w:r>
      <w:r w:rsidRPr="12BEF0F9">
        <w:rPr>
          <w:rFonts w:eastAsia="Georgia" w:cs="Georgia"/>
          <w:color w:val="000000" w:themeColor="text1"/>
        </w:rPr>
        <w:t>Bitly</w:t>
      </w:r>
    </w:p>
    <w:p w:rsidRPr="00FF7212" w:rsidR="7F7BE14E" w:rsidP="12BEF0F9" w:rsidRDefault="001E6958" w14:paraId="1581472E" w14:textId="62CA9DF7">
      <w:pPr>
        <w:pStyle w:val="Bntext0"/>
        <w:numPr>
          <w:ilvl w:val="0"/>
          <w:numId w:val="27"/>
        </w:numPr>
        <w:rPr>
          <w:rFonts w:eastAsia="Georgia" w:cs="Georgia"/>
          <w:color w:val="000000" w:themeColor="text1"/>
        </w:rPr>
      </w:pPr>
      <w:r w:rsidRPr="12BEF0F9">
        <w:rPr>
          <w:rFonts w:eastAsia="Georgia" w:cs="Georgia"/>
          <w:color w:val="000000" w:themeColor="text1"/>
        </w:rPr>
        <w:t>YoastSEO</w:t>
      </w:r>
      <w:r w:rsidRPr="12BEF0F9" w:rsidR="0090149E">
        <w:rPr>
          <w:rFonts w:eastAsia="Georgia" w:cs="Georgia"/>
          <w:color w:val="000000" w:themeColor="text1"/>
        </w:rPr>
        <w:t xml:space="preserve"> </w:t>
      </w:r>
      <w:r w:rsidRPr="12BEF0F9" w:rsidR="6FE2CFD0">
        <w:rPr>
          <w:rFonts w:eastAsia="Georgia" w:cs="Georgia"/>
          <w:color w:val="000000" w:themeColor="text1"/>
        </w:rPr>
        <w:t>pro SEO</w:t>
      </w:r>
    </w:p>
    <w:p w:rsidRPr="00FF7212" w:rsidR="1B2E5CB8" w:rsidP="12BEF0F9" w:rsidRDefault="1B2E5CB8" w14:paraId="3420567A" w14:textId="5A311C62">
      <w:pPr>
        <w:pStyle w:val="Bntext0"/>
        <w:numPr>
          <w:ilvl w:val="0"/>
          <w:numId w:val="27"/>
        </w:numPr>
        <w:rPr>
          <w:rFonts w:eastAsia="Georgia" w:cs="Georgia"/>
          <w:color w:val="000000" w:themeColor="text1"/>
        </w:rPr>
      </w:pPr>
      <w:r w:rsidRPr="2F54932A" w:rsidR="1B2E5CB8">
        <w:rPr>
          <w:rFonts w:eastAsia="Georgia" w:cs="Georgia"/>
        </w:rPr>
        <w:t>Civi</w:t>
      </w:r>
      <w:r w:rsidRPr="2F54932A" w:rsidR="4E42CB1E">
        <w:rPr>
          <w:rFonts w:eastAsia="Georgia" w:cs="Georgia"/>
          <w:color w:val="000000" w:themeColor="text1" w:themeTint="FF" w:themeShade="FF"/>
        </w:rPr>
        <w:t xml:space="preserve"> </w:t>
      </w:r>
      <w:r w:rsidRPr="2F54932A" w:rsidR="1B2E5CB8">
        <w:rPr>
          <w:rFonts w:eastAsia="Georgia" w:cs="Georgia"/>
          <w:color w:val="000000" w:themeColor="text1" w:themeTint="FF" w:themeShade="FF"/>
        </w:rPr>
        <w:t xml:space="preserve">CRM pro </w:t>
      </w:r>
      <w:r w:rsidRPr="2F54932A" w:rsidR="52AED1E8">
        <w:rPr>
          <w:rFonts w:eastAsia="Georgia" w:cs="Georgia"/>
          <w:color w:val="000000" w:themeColor="text1" w:themeTint="FF" w:themeShade="FF"/>
        </w:rPr>
        <w:t xml:space="preserve">ukládání informací o </w:t>
      </w:r>
      <w:r w:rsidRPr="2F54932A" w:rsidR="1B2E5CB8">
        <w:rPr>
          <w:rFonts w:eastAsia="Georgia" w:cs="Georgia"/>
          <w:color w:val="000000" w:themeColor="text1" w:themeTint="FF" w:themeShade="FF"/>
        </w:rPr>
        <w:t>naš</w:t>
      </w:r>
      <w:r w:rsidRPr="2F54932A" w:rsidR="568E7CD6">
        <w:rPr>
          <w:rFonts w:eastAsia="Georgia" w:cs="Georgia"/>
          <w:color w:val="000000" w:themeColor="text1" w:themeTint="FF" w:themeShade="FF"/>
        </w:rPr>
        <w:t>ich</w:t>
      </w:r>
      <w:r w:rsidRPr="2F54932A" w:rsidR="1B2E5CB8">
        <w:rPr>
          <w:rFonts w:eastAsia="Georgia" w:cs="Georgia"/>
          <w:color w:val="000000" w:themeColor="text1" w:themeTint="FF" w:themeShade="FF"/>
        </w:rPr>
        <w:t xml:space="preserve"> dárc</w:t>
      </w:r>
      <w:r w:rsidRPr="2F54932A" w:rsidR="0B88D887">
        <w:rPr>
          <w:rFonts w:eastAsia="Georgia" w:cs="Georgia"/>
          <w:color w:val="000000" w:themeColor="text1" w:themeTint="FF" w:themeShade="FF"/>
        </w:rPr>
        <w:t>ích</w:t>
      </w:r>
      <w:r w:rsidRPr="2F54932A" w:rsidR="038CAC47">
        <w:rPr>
          <w:rFonts w:eastAsia="Georgia" w:cs="Georgia"/>
          <w:color w:val="000000" w:themeColor="text1" w:themeTint="FF" w:themeShade="FF"/>
        </w:rPr>
        <w:t xml:space="preserve"> (</w:t>
      </w:r>
      <w:r w:rsidRPr="2F54932A" w:rsidR="6864E802">
        <w:rPr>
          <w:rFonts w:eastAsia="Georgia" w:cs="Georgia"/>
          <w:color w:val="000000" w:themeColor="text1" w:themeTint="FF" w:themeShade="FF"/>
        </w:rPr>
        <w:t xml:space="preserve">řešení pouze </w:t>
      </w:r>
      <w:r w:rsidRPr="2F54932A" w:rsidR="038CAC47">
        <w:rPr>
          <w:rFonts w:eastAsia="Georgia" w:cs="Georgia"/>
          <w:color w:val="000000" w:themeColor="text1" w:themeTint="FF" w:themeShade="FF"/>
        </w:rPr>
        <w:t>pro českou část Lékařů bez hranic</w:t>
      </w:r>
      <w:r w:rsidRPr="2F54932A" w:rsidR="2D371DAF">
        <w:rPr>
          <w:rFonts w:eastAsia="Georgia" w:cs="Georgia"/>
          <w:color w:val="000000" w:themeColor="text1" w:themeTint="FF" w:themeShade="FF"/>
        </w:rPr>
        <w:t>)</w:t>
      </w:r>
    </w:p>
    <w:p w:rsidRPr="00FF7212" w:rsidR="001E6958" w:rsidP="12BEF0F9" w:rsidRDefault="001E6958" w14:paraId="4FEC5E27" w14:textId="1C8808B7">
      <w:pPr>
        <w:pStyle w:val="Bntext0"/>
        <w:rPr>
          <w:rFonts w:eastAsia="Georgia" w:cs="Georgia"/>
        </w:rPr>
      </w:pPr>
    </w:p>
    <w:p w:rsidR="1690D777" w:rsidP="2F54932A" w:rsidRDefault="1690D777" w14:paraId="5B429756" w14:textId="20B4BB1F">
      <w:pPr>
        <w:pStyle w:val="Bntext0"/>
        <w:rPr>
          <w:rFonts w:eastAsia="Georgia" w:cs="Georgia"/>
          <w:color w:val="000000" w:themeColor="text1" w:themeTint="FF" w:themeShade="FF"/>
        </w:rPr>
      </w:pPr>
      <w:r w:rsidRPr="2F54932A" w:rsidR="1690D777">
        <w:rPr>
          <w:rFonts w:eastAsia="Georgia" w:cs="Georgia"/>
        </w:rPr>
        <w:t>Služby, které nám poskytují jiné strany:</w:t>
      </w:r>
    </w:p>
    <w:p w:rsidR="32E9174F" w:rsidP="12BEF0F9" w:rsidRDefault="32E9174F" w14:paraId="0C249544" w14:textId="3AC604F3">
      <w:pPr>
        <w:pStyle w:val="Bntext0"/>
        <w:numPr>
          <w:ilvl w:val="0"/>
          <w:numId w:val="26"/>
        </w:numPr>
        <w:rPr>
          <w:rFonts w:eastAsia="Georgia" w:cs="Georgia"/>
          <w:color w:val="000000" w:themeColor="text1"/>
        </w:rPr>
      </w:pPr>
      <w:r w:rsidRPr="2F54932A" w:rsidR="6CD36DD0">
        <w:rPr>
          <w:rFonts w:eastAsia="Georgia" w:cs="Georgia"/>
        </w:rPr>
        <w:t xml:space="preserve">tvorba </w:t>
      </w:r>
      <w:r w:rsidRPr="2F54932A" w:rsidR="6CD36DD0">
        <w:rPr>
          <w:rFonts w:eastAsia="Georgia" w:cs="Georgia"/>
        </w:rPr>
        <w:t>v</w:t>
      </w:r>
      <w:r w:rsidRPr="2F54932A" w:rsidR="00355793">
        <w:rPr>
          <w:rFonts w:eastAsia="Georgia" w:cs="Georgia"/>
          <w:color w:val="000000" w:themeColor="text1" w:themeTint="FF" w:themeShade="FF"/>
        </w:rPr>
        <w:t>astních</w:t>
      </w:r>
      <w:r w:rsidRPr="2F54932A" w:rsidR="00355793">
        <w:rPr>
          <w:rFonts w:eastAsia="Georgia" w:cs="Georgia"/>
          <w:color w:val="000000" w:themeColor="text1" w:themeTint="FF" w:themeShade="FF"/>
        </w:rPr>
        <w:t xml:space="preserve"> </w:t>
      </w:r>
      <w:r w:rsidRPr="2F54932A" w:rsidR="5F56E715">
        <w:rPr>
          <w:rFonts w:eastAsia="Georgia" w:cs="Georgia"/>
          <w:color w:val="000000" w:themeColor="text1" w:themeTint="FF" w:themeShade="FF"/>
        </w:rPr>
        <w:t xml:space="preserve">PDF </w:t>
      </w:r>
      <w:r w:rsidRPr="2F54932A" w:rsidR="4E3C29B9">
        <w:rPr>
          <w:rFonts w:eastAsia="Georgia" w:cs="Georgia"/>
          <w:color w:val="000000" w:themeColor="text1" w:themeTint="FF" w:themeShade="FF"/>
        </w:rPr>
        <w:t>certifikátů</w:t>
      </w:r>
    </w:p>
    <w:p w:rsidR="32E9174F" w:rsidP="12BEF0F9" w:rsidRDefault="32E9174F" w14:paraId="2C8BD119" w14:textId="217F0EEC">
      <w:pPr>
        <w:pStyle w:val="Bntext0"/>
        <w:numPr>
          <w:ilvl w:val="0"/>
          <w:numId w:val="26"/>
        </w:numPr>
        <w:rPr>
          <w:rFonts w:eastAsia="Georgia" w:cs="Georgia"/>
          <w:color w:val="000000" w:themeColor="text1"/>
        </w:rPr>
      </w:pPr>
      <w:r w:rsidRPr="2F54932A" w:rsidR="3E13C3EC">
        <w:rPr>
          <w:rFonts w:eastAsia="Georgia" w:cs="Georgia"/>
          <w:color w:val="000000" w:themeColor="text1" w:themeTint="FF" w:themeShade="FF"/>
        </w:rPr>
        <w:t>s</w:t>
      </w:r>
      <w:r w:rsidRPr="2F54932A" w:rsidR="32E9174F">
        <w:rPr>
          <w:rFonts w:eastAsia="Georgia" w:cs="Georgia"/>
          <w:color w:val="000000" w:themeColor="text1" w:themeTint="FF" w:themeShade="FF"/>
        </w:rPr>
        <w:t>práv</w:t>
      </w:r>
      <w:r w:rsidRPr="2F54932A" w:rsidR="21D75151">
        <w:rPr>
          <w:rFonts w:eastAsia="Georgia" w:cs="Georgia"/>
          <w:color w:val="000000" w:themeColor="text1" w:themeTint="FF" w:themeShade="FF"/>
        </w:rPr>
        <w:t xml:space="preserve">a </w:t>
      </w:r>
      <w:r w:rsidRPr="2F54932A" w:rsidR="32E9174F">
        <w:rPr>
          <w:rFonts w:eastAsia="Georgia" w:cs="Georgia"/>
          <w:color w:val="000000" w:themeColor="text1" w:themeTint="FF" w:themeShade="FF"/>
        </w:rPr>
        <w:t>darovacích formulářů</w:t>
      </w:r>
    </w:p>
    <w:p w:rsidR="32E9174F" w:rsidP="12BEF0F9" w:rsidRDefault="007F0B82" w14:paraId="58D3DD16" w14:textId="78D24B10">
      <w:pPr>
        <w:pStyle w:val="Bntext0"/>
        <w:numPr>
          <w:ilvl w:val="0"/>
          <w:numId w:val="26"/>
        </w:numPr>
        <w:rPr>
          <w:rFonts w:eastAsia="Georgia" w:cs="Georgia"/>
          <w:color w:val="000000" w:themeColor="text1"/>
        </w:rPr>
      </w:pPr>
      <w:r w:rsidRPr="2F54932A" w:rsidR="3AB25D44">
        <w:rPr>
          <w:rFonts w:eastAsia="Georgia" w:cs="Georgia"/>
          <w:color w:val="000000" w:themeColor="text1" w:themeTint="FF" w:themeShade="FF"/>
        </w:rPr>
        <w:t>správ</w:t>
      </w:r>
      <w:r w:rsidRPr="2F54932A" w:rsidR="48ECC202">
        <w:rPr>
          <w:rFonts w:eastAsia="Georgia" w:cs="Georgia"/>
          <w:color w:val="000000" w:themeColor="text1" w:themeTint="FF" w:themeShade="FF"/>
        </w:rPr>
        <w:t>a</w:t>
      </w:r>
      <w:r w:rsidRPr="2F54932A" w:rsidR="3AB25D44">
        <w:rPr>
          <w:rFonts w:eastAsia="Georgia" w:cs="Georgia"/>
          <w:color w:val="000000" w:themeColor="text1" w:themeTint="FF" w:themeShade="FF"/>
        </w:rPr>
        <w:t xml:space="preserve"> analytických nástrojů a PPC kampaní</w:t>
      </w:r>
    </w:p>
    <w:p w:rsidRPr="00FF7212" w:rsidR="34A482C1" w:rsidP="12BEF0F9" w:rsidRDefault="007F0B82" w14:paraId="68DABBC5" w14:textId="45D6FB31">
      <w:pPr>
        <w:pStyle w:val="Bntext0"/>
        <w:numPr>
          <w:ilvl w:val="0"/>
          <w:numId w:val="26"/>
        </w:numPr>
        <w:rPr>
          <w:rFonts w:eastAsia="Georgia" w:cs="Georgia"/>
          <w:color w:val="000000" w:themeColor="text1"/>
        </w:rPr>
      </w:pPr>
      <w:r w:rsidRPr="2F54932A" w:rsidR="48198B4C">
        <w:rPr>
          <w:rFonts w:eastAsia="Georgia" w:cs="Georgia"/>
          <w:color w:val="000000" w:themeColor="text1" w:themeTint="FF" w:themeShade="FF"/>
        </w:rPr>
        <w:t>správu CIVI CRM</w:t>
      </w:r>
    </w:p>
    <w:p w:rsidRPr="00FF7212" w:rsidR="23C0C69F" w:rsidP="00097BC8" w:rsidRDefault="23C0C69F" w14:paraId="48937D39" w14:textId="0E7F4F8E">
      <w:pPr>
        <w:pStyle w:val="Bezmezer"/>
        <w:numPr>
          <w:ilvl w:val="0"/>
          <w:numId w:val="0"/>
        </w:numPr>
        <w:spacing w:line="276" w:lineRule="auto"/>
        <w:rPr>
          <w:color w:val="000000" w:themeColor="text1"/>
          <w:highlight w:val="yellow"/>
        </w:rPr>
      </w:pPr>
    </w:p>
    <w:p w:rsidRPr="00FF7212" w:rsidR="00C05235" w:rsidP="00097BC8" w:rsidRDefault="437EF2C9" w14:paraId="26C46B4D" w14:textId="26DBF494">
      <w:pPr>
        <w:pStyle w:val="Stednnadpis"/>
        <w:spacing w:line="276" w:lineRule="auto"/>
        <w:rPr>
          <w:color w:val="000000" w:themeColor="text1"/>
        </w:rPr>
      </w:pPr>
      <w:r w:rsidRPr="00FF7212">
        <w:rPr>
          <w:color w:val="000000" w:themeColor="text1"/>
        </w:rPr>
        <w:t>Cílové skupiny</w:t>
      </w:r>
      <w:r w:rsidRPr="00FF7212" w:rsidR="0FD6ECFC">
        <w:rPr>
          <w:color w:val="000000" w:themeColor="text1"/>
        </w:rPr>
        <w:t xml:space="preserve"> </w:t>
      </w:r>
      <w:r w:rsidRPr="00FF7212" w:rsidR="25FA9A82">
        <w:rPr>
          <w:color w:val="000000" w:themeColor="text1"/>
        </w:rPr>
        <w:t>a</w:t>
      </w:r>
      <w:r w:rsidRPr="00FF7212" w:rsidR="6FCD8AE3">
        <w:rPr>
          <w:color w:val="000000" w:themeColor="text1"/>
        </w:rPr>
        <w:t xml:space="preserve"> role webových stránek</w:t>
      </w:r>
    </w:p>
    <w:p w:rsidRPr="00FF7212" w:rsidR="009C334E" w:rsidP="12BEF0F9" w:rsidRDefault="3D354647" w14:paraId="10BD2CDD" w14:textId="2A4CBC9E">
      <w:pPr>
        <w:pStyle w:val="Bntext0"/>
        <w:rPr>
          <w:rFonts w:eastAsia="Georgia" w:cs="Georgia"/>
          <w:color w:val="000000" w:themeColor="text1"/>
        </w:rPr>
      </w:pPr>
      <w:r w:rsidRPr="12BEF0F9">
        <w:rPr>
          <w:rFonts w:eastAsia="Georgia" w:cs="Georgia"/>
        </w:rPr>
        <w:t>Cílové skupiny našich webových stránek jsou:</w:t>
      </w:r>
    </w:p>
    <w:p w:rsidRPr="00FF7212" w:rsidR="23C0C69F" w:rsidP="12BEF0F9" w:rsidRDefault="20E50831" w14:paraId="4AE1E67A" w14:textId="50ACAD81">
      <w:pPr>
        <w:pStyle w:val="Bntext0"/>
        <w:numPr>
          <w:ilvl w:val="0"/>
          <w:numId w:val="25"/>
        </w:numPr>
        <w:rPr>
          <w:rFonts w:eastAsia="Georgia" w:cs="Georgia"/>
          <w:color w:val="000000" w:themeColor="text1"/>
        </w:rPr>
      </w:pPr>
      <w:r w:rsidRPr="12BEF0F9">
        <w:rPr>
          <w:rFonts w:eastAsia="Georgia" w:cs="Georgia"/>
        </w:rPr>
        <w:t>Široká veřejnost v ČR</w:t>
      </w:r>
    </w:p>
    <w:p w:rsidRPr="00FF7212" w:rsidR="00C7069C" w:rsidP="12BEF0F9" w:rsidRDefault="20E50831" w14:paraId="12148AA2" w14:textId="2C804AD1">
      <w:pPr>
        <w:pStyle w:val="Bntext0"/>
        <w:numPr>
          <w:ilvl w:val="0"/>
          <w:numId w:val="25"/>
        </w:numPr>
        <w:rPr>
          <w:rFonts w:eastAsia="Georgia" w:cs="Georgia"/>
          <w:color w:val="000000" w:themeColor="text1"/>
        </w:rPr>
      </w:pPr>
      <w:r w:rsidRPr="12BEF0F9">
        <w:rPr>
          <w:rFonts w:eastAsia="Georgia" w:cs="Georgia"/>
        </w:rPr>
        <w:t xml:space="preserve">Dárci </w:t>
      </w:r>
      <w:r w:rsidRPr="12BEF0F9" w:rsidR="00295228">
        <w:rPr>
          <w:rFonts w:eastAsia="Georgia" w:cs="Georgia"/>
          <w:color w:val="000000" w:themeColor="text1"/>
        </w:rPr>
        <w:t>–</w:t>
      </w:r>
      <w:r w:rsidRPr="12BEF0F9">
        <w:rPr>
          <w:rFonts w:eastAsia="Georgia" w:cs="Georgia"/>
          <w:color w:val="000000" w:themeColor="text1"/>
        </w:rPr>
        <w:t xml:space="preserve"> stávající, potenciální </w:t>
      </w:r>
    </w:p>
    <w:p w:rsidRPr="00FF7212" w:rsidR="00523941" w:rsidP="12BEF0F9" w:rsidRDefault="1C87B8E0" w14:paraId="0474D1F9" w14:textId="01723996">
      <w:pPr>
        <w:pStyle w:val="Bntext0"/>
        <w:rPr>
          <w:rFonts w:eastAsia="Georgia" w:cs="Georgia"/>
          <w:color w:val="000000" w:themeColor="text1"/>
        </w:rPr>
      </w:pPr>
      <w:r w:rsidRPr="12BEF0F9">
        <w:rPr>
          <w:rFonts w:eastAsia="Georgia" w:cs="Georgia"/>
        </w:rPr>
        <w:t xml:space="preserve">Webové stránky </w:t>
      </w:r>
      <w:r w:rsidRPr="12BEF0F9" w:rsidR="00C7069C">
        <w:rPr>
          <w:rFonts w:eastAsia="Georgia" w:cs="Georgia"/>
        </w:rPr>
        <w:t xml:space="preserve">plní </w:t>
      </w:r>
      <w:r w:rsidRPr="12BEF0F9" w:rsidR="00BB2DAF">
        <w:rPr>
          <w:rFonts w:eastAsia="Georgia" w:cs="Georgia"/>
        </w:rPr>
        <w:t xml:space="preserve">hlavně </w:t>
      </w:r>
      <w:r w:rsidRPr="12BEF0F9" w:rsidR="69EE8981">
        <w:rPr>
          <w:rFonts w:eastAsia="Georgia" w:cs="Georgia"/>
        </w:rPr>
        <w:t>f</w:t>
      </w:r>
      <w:r w:rsidRPr="12BEF0F9" w:rsidR="00BB2DAF">
        <w:rPr>
          <w:rFonts w:eastAsia="Georgia" w:cs="Georgia"/>
        </w:rPr>
        <w:t xml:space="preserve">undraisingové cíle dle celkové strategie kanceláře, </w:t>
      </w:r>
      <w:r w:rsidRPr="12BEF0F9" w:rsidR="26312473">
        <w:rPr>
          <w:rFonts w:eastAsia="Georgia" w:cs="Georgia"/>
        </w:rPr>
        <w:t>fundraisingového</w:t>
      </w:r>
      <w:r w:rsidRPr="12BEF0F9" w:rsidR="00BB2DAF">
        <w:rPr>
          <w:rFonts w:eastAsia="Georgia" w:cs="Georgia"/>
        </w:rPr>
        <w:t xml:space="preserve"> oddělení i samotného digitálního rozvoje. </w:t>
      </w:r>
      <w:r w:rsidRPr="12BEF0F9" w:rsidR="00680871">
        <w:rPr>
          <w:rFonts w:eastAsia="Georgia" w:cs="Georgia"/>
        </w:rPr>
        <w:t xml:space="preserve">Primárním úkolem je získávání darů ze soukromých </w:t>
      </w:r>
      <w:r w:rsidRPr="12BEF0F9" w:rsidR="00523941">
        <w:rPr>
          <w:rFonts w:eastAsia="Georgia" w:cs="Georgia"/>
        </w:rPr>
        <w:t>zdrojů,</w:t>
      </w:r>
      <w:r w:rsidRPr="12BEF0F9" w:rsidR="00680871">
        <w:rPr>
          <w:rFonts w:eastAsia="Georgia" w:cs="Georgia"/>
        </w:rPr>
        <w:t xml:space="preserve"> a to </w:t>
      </w:r>
      <w:r w:rsidRPr="12BEF0F9" w:rsidR="00523941">
        <w:rPr>
          <w:rFonts w:eastAsia="Georgia" w:cs="Georgia"/>
        </w:rPr>
        <w:t>ať už stávajících, tak i od nových dárců (pravidelné/jednorázové dárcovství).</w:t>
      </w:r>
    </w:p>
    <w:p w:rsidRPr="00FF7212" w:rsidR="00523941" w:rsidP="12BEF0F9" w:rsidRDefault="00523941" w14:paraId="56B9B2D4" w14:textId="3F187D29">
      <w:pPr>
        <w:pStyle w:val="Bntext0"/>
        <w:rPr>
          <w:rFonts w:eastAsia="Georgia" w:cs="Georgia"/>
          <w:color w:val="000000" w:themeColor="text1"/>
        </w:rPr>
      </w:pPr>
      <w:r w:rsidRPr="12BEF0F9">
        <w:rPr>
          <w:rFonts w:eastAsia="Georgia" w:cs="Georgia"/>
        </w:rPr>
        <w:t xml:space="preserve">Do určité míry splňují i komunikační cíle v rámci </w:t>
      </w:r>
      <w:r w:rsidRPr="12BEF0F9" w:rsidR="006A6A72">
        <w:rPr>
          <w:rFonts w:eastAsia="Georgia" w:cs="Georgia"/>
          <w:color w:val="000000" w:themeColor="text1"/>
        </w:rPr>
        <w:t xml:space="preserve">základního pilíře fungování </w:t>
      </w:r>
      <w:r w:rsidRPr="12BEF0F9" w:rsidR="00B81EA0">
        <w:rPr>
          <w:rFonts w:eastAsia="Georgia" w:cs="Georgia"/>
          <w:color w:val="000000" w:themeColor="text1"/>
        </w:rPr>
        <w:t>organizace,</w:t>
      </w:r>
      <w:r w:rsidRPr="12BEF0F9" w:rsidR="006A6A72">
        <w:rPr>
          <w:rFonts w:eastAsia="Georgia" w:cs="Georgia"/>
          <w:color w:val="000000" w:themeColor="text1"/>
        </w:rPr>
        <w:t xml:space="preserve"> a to přinášení svědectví. Tato informovanost a povědomí </w:t>
      </w:r>
      <w:r w:rsidRPr="12BEF0F9" w:rsidR="00B81EA0">
        <w:rPr>
          <w:rFonts w:eastAsia="Georgia" w:cs="Georgia"/>
          <w:color w:val="000000" w:themeColor="text1"/>
        </w:rPr>
        <w:t>by mělo vést k darování.</w:t>
      </w:r>
    </w:p>
    <w:p w:rsidRPr="00FF7212" w:rsidR="4857D75C" w:rsidP="12BEF0F9" w:rsidRDefault="4857D75C" w14:paraId="3437E61E" w14:textId="630BB972">
      <w:pPr>
        <w:pStyle w:val="Bezmezer"/>
        <w:numPr>
          <w:ilvl w:val="0"/>
          <w:numId w:val="0"/>
        </w:numPr>
        <w:spacing w:line="276" w:lineRule="auto"/>
        <w:rPr>
          <w:rFonts w:ascii="Georgia" w:hAnsi="Georgia" w:eastAsia="Georgia" w:cs="Georgia"/>
          <w:color w:val="000000" w:themeColor="text1"/>
          <w:sz w:val="18"/>
          <w:szCs w:val="18"/>
        </w:rPr>
      </w:pPr>
    </w:p>
    <w:p w:rsidRPr="00FF7212" w:rsidR="6359BEC8" w:rsidP="12BEF0F9" w:rsidRDefault="5905BF26" w14:paraId="513A8252" w14:textId="1A6C6B6D">
      <w:pPr>
        <w:pStyle w:val="Stednnadpis"/>
        <w:spacing w:line="276" w:lineRule="auto"/>
        <w:rPr>
          <w:rFonts w:eastAsia="Georgia" w:cs="Georgia"/>
          <w:color w:val="000000" w:themeColor="text1"/>
        </w:rPr>
      </w:pPr>
      <w:r w:rsidRPr="12BEF0F9">
        <w:rPr>
          <w:color w:val="000000" w:themeColor="text1"/>
        </w:rPr>
        <w:t xml:space="preserve">Cíle a výzvy webových stránek </w:t>
      </w:r>
    </w:p>
    <w:p w:rsidRPr="00FF7212" w:rsidR="6359BEC8" w:rsidP="12BEF0F9" w:rsidRDefault="5CF4602D" w14:paraId="56CBE1DF" w14:textId="432D9646">
      <w:pPr>
        <w:pStyle w:val="Stednnadpis"/>
        <w:spacing w:line="276" w:lineRule="auto"/>
        <w:rPr>
          <w:rFonts w:ascii="Georgia" w:hAnsi="Georgia" w:eastAsia="Georgia" w:cs="Georgia"/>
          <w:b w:val="0"/>
          <w:bCs w:val="0"/>
          <w:color w:val="000000" w:themeColor="text1"/>
          <w:sz w:val="18"/>
          <w:szCs w:val="18"/>
        </w:rPr>
      </w:pPr>
      <w:r w:rsidRPr="12BEF0F9">
        <w:rPr>
          <w:rFonts w:ascii="Georgia" w:hAnsi="Georgia" w:eastAsia="Georgia" w:cs="Georgia"/>
          <w:b w:val="0"/>
          <w:bCs w:val="0"/>
          <w:sz w:val="18"/>
          <w:szCs w:val="18"/>
        </w:rPr>
        <w:t>Hlavním</w:t>
      </w:r>
      <w:r w:rsidRPr="12BEF0F9" w:rsidR="08B8C9D1">
        <w:rPr>
          <w:rFonts w:ascii="Georgia" w:hAnsi="Georgia" w:eastAsia="Georgia" w:cs="Georgia"/>
          <w:b w:val="0"/>
          <w:bCs w:val="0"/>
          <w:sz w:val="18"/>
          <w:szCs w:val="18"/>
        </w:rPr>
        <w:t>i</w:t>
      </w:r>
      <w:r w:rsidRPr="12BEF0F9">
        <w:rPr>
          <w:rFonts w:ascii="Georgia" w:hAnsi="Georgia" w:eastAsia="Georgia" w:cs="Georgia"/>
          <w:b w:val="0"/>
          <w:bCs w:val="0"/>
          <w:sz w:val="18"/>
          <w:szCs w:val="18"/>
        </w:rPr>
        <w:t xml:space="preserve"> cíl</w:t>
      </w:r>
      <w:r w:rsidRPr="12BEF0F9" w:rsidR="00607AA4">
        <w:rPr>
          <w:rFonts w:ascii="Georgia" w:hAnsi="Georgia" w:eastAsia="Georgia" w:cs="Georgia"/>
          <w:b w:val="0"/>
          <w:bCs w:val="0"/>
          <w:sz w:val="18"/>
          <w:szCs w:val="18"/>
        </w:rPr>
        <w:t>i</w:t>
      </w:r>
      <w:r w:rsidRPr="12BEF0F9" w:rsidR="633F2272">
        <w:rPr>
          <w:rFonts w:ascii="Georgia" w:hAnsi="Georgia" w:eastAsia="Georgia" w:cs="Georgia"/>
          <w:b w:val="0"/>
          <w:bCs w:val="0"/>
          <w:sz w:val="18"/>
          <w:szCs w:val="18"/>
        </w:rPr>
        <w:t xml:space="preserve"> </w:t>
      </w:r>
      <w:r w:rsidRPr="12BEF0F9" w:rsidR="07007047">
        <w:rPr>
          <w:rFonts w:ascii="Georgia" w:hAnsi="Georgia" w:eastAsia="Georgia" w:cs="Georgia"/>
          <w:b w:val="0"/>
          <w:bCs w:val="0"/>
          <w:sz w:val="18"/>
          <w:szCs w:val="18"/>
        </w:rPr>
        <w:t xml:space="preserve">a výzvami </w:t>
      </w:r>
      <w:r w:rsidRPr="12BEF0F9">
        <w:rPr>
          <w:rFonts w:ascii="Georgia" w:hAnsi="Georgia" w:eastAsia="Georgia" w:cs="Georgia"/>
          <w:b w:val="0"/>
          <w:bCs w:val="0"/>
          <w:sz w:val="18"/>
          <w:szCs w:val="18"/>
        </w:rPr>
        <w:t>webových stránek j</w:t>
      </w:r>
      <w:r w:rsidRPr="12BEF0F9" w:rsidR="6303D7F7">
        <w:rPr>
          <w:rFonts w:ascii="Georgia" w:hAnsi="Georgia" w:eastAsia="Georgia" w:cs="Georgia"/>
          <w:b w:val="0"/>
          <w:bCs w:val="0"/>
          <w:sz w:val="18"/>
          <w:szCs w:val="18"/>
        </w:rPr>
        <w:t>sou</w:t>
      </w:r>
      <w:r w:rsidRPr="12BEF0F9">
        <w:rPr>
          <w:rFonts w:ascii="Georgia" w:hAnsi="Georgia" w:eastAsia="Georgia" w:cs="Georgia"/>
          <w:b w:val="0"/>
          <w:bCs w:val="0"/>
          <w:sz w:val="18"/>
          <w:szCs w:val="18"/>
        </w:rPr>
        <w:t>:</w:t>
      </w:r>
    </w:p>
    <w:p w:rsidR="55063930" w:rsidP="12BEF0F9" w:rsidRDefault="55063930" w14:paraId="605CABBA" w14:textId="64CAD349">
      <w:pPr>
        <w:pStyle w:val="Bntext0"/>
        <w:numPr>
          <w:ilvl w:val="0"/>
          <w:numId w:val="24"/>
        </w:numPr>
        <w:rPr>
          <w:rFonts w:eastAsia="Georgia" w:cs="Georgia"/>
        </w:rPr>
      </w:pPr>
      <w:r w:rsidRPr="12BEF0F9">
        <w:rPr>
          <w:rFonts w:eastAsia="Georgia" w:cs="Georgia"/>
          <w:color w:val="000000" w:themeColor="text1"/>
        </w:rPr>
        <w:t>Zmapování problémů</w:t>
      </w:r>
      <w:r w:rsidRPr="12BEF0F9" w:rsidR="5AE9F1A3">
        <w:rPr>
          <w:rFonts w:eastAsia="Georgia" w:cs="Georgia"/>
          <w:color w:val="000000" w:themeColor="text1"/>
        </w:rPr>
        <w:t>.</w:t>
      </w:r>
    </w:p>
    <w:p w:rsidR="55063930" w:rsidP="12BEF0F9" w:rsidRDefault="0680A591" w14:paraId="118D72AE" w14:textId="1617FD43">
      <w:pPr>
        <w:pStyle w:val="Bntext0"/>
        <w:numPr>
          <w:ilvl w:val="0"/>
          <w:numId w:val="24"/>
        </w:numPr>
        <w:rPr>
          <w:rFonts w:eastAsia="Georgia" w:cs="Georgia"/>
          <w:color w:val="000000" w:themeColor="text1"/>
        </w:rPr>
      </w:pPr>
      <w:r w:rsidRPr="12BEF0F9">
        <w:rPr>
          <w:rFonts w:eastAsia="Georgia" w:cs="Georgia"/>
        </w:rPr>
        <w:t>Výběr nového hostingu a migrace na nové servery.</w:t>
      </w:r>
    </w:p>
    <w:p w:rsidR="55063930" w:rsidP="12BEF0F9" w:rsidRDefault="0680A591" w14:paraId="42940344" w14:textId="63AA2EE4">
      <w:pPr>
        <w:pStyle w:val="Bntext0"/>
        <w:numPr>
          <w:ilvl w:val="0"/>
          <w:numId w:val="24"/>
        </w:numPr>
        <w:rPr>
          <w:rFonts w:eastAsia="Georgia" w:cs="Georgia"/>
          <w:color w:val="000000" w:themeColor="text1"/>
        </w:rPr>
      </w:pPr>
      <w:r w:rsidRPr="12BEF0F9">
        <w:rPr>
          <w:rFonts w:eastAsia="Georgia" w:cs="Georgia"/>
        </w:rPr>
        <w:t>Tvorba a implementace nového řešení pro tvorbu PDF certifikátů pro dárce dle stávající vizuální identity.</w:t>
      </w:r>
    </w:p>
    <w:p w:rsidR="12BEF0F9" w:rsidP="58D42D92" w:rsidRDefault="5C8DC57D" w14:paraId="009A2A24" w14:textId="6AB0CAC8">
      <w:pPr>
        <w:pStyle w:val="Bntext0"/>
        <w:numPr>
          <w:ilvl w:val="0"/>
          <w:numId w:val="24"/>
        </w:numPr>
        <w:rPr>
          <w:rFonts w:eastAsia="Georgia" w:cs="Georgia"/>
          <w:color w:val="000000" w:themeColor="text1"/>
        </w:rPr>
      </w:pPr>
      <w:r w:rsidRPr="58D42D92">
        <w:rPr>
          <w:rFonts w:eastAsia="Georgia" w:cs="Georgia"/>
        </w:rPr>
        <w:t>Oprava technických nedostatků, které zhoršují celkovou zkušenost na webu v rámci darování</w:t>
      </w:r>
      <w:r w:rsidRPr="58D42D92" w:rsidR="215FAB8B">
        <w:rPr>
          <w:rFonts w:eastAsia="Georgia" w:cs="Georgia"/>
        </w:rPr>
        <w:t xml:space="preserve"> jako </w:t>
      </w:r>
      <w:r w:rsidRPr="58D42D92" w:rsidR="389C77EB">
        <w:rPr>
          <w:rFonts w:eastAsia="Georgia" w:cs="Georgia"/>
        </w:rPr>
        <w:t xml:space="preserve">např. </w:t>
      </w:r>
      <w:r w:rsidRPr="58D42D92" w:rsidR="215FAB8B">
        <w:rPr>
          <w:rFonts w:eastAsia="Georgia" w:cs="Georgia"/>
        </w:rPr>
        <w:t xml:space="preserve">pomalé přesměrování </w:t>
      </w:r>
      <w:r w:rsidRPr="58D42D92" w:rsidR="389C77EB">
        <w:rPr>
          <w:rFonts w:eastAsia="Georgia" w:cs="Georgia"/>
        </w:rPr>
        <w:t>z darovacího formuláře na platební bránu.</w:t>
      </w:r>
    </w:p>
    <w:p w:rsidR="12BEF0F9" w:rsidP="58D42D92" w:rsidRDefault="12BEF0F9" w14:paraId="786CB2E8" w14:textId="0D50A9E5">
      <w:pPr>
        <w:pStyle w:val="Bezmezer"/>
        <w:numPr>
          <w:ilvl w:val="0"/>
          <w:numId w:val="0"/>
        </w:numPr>
        <w:rPr>
          <w:rFonts w:ascii="Georgia" w:hAnsi="Georgia" w:eastAsia="Georgia" w:cs="Georgia"/>
          <w:sz w:val="18"/>
          <w:szCs w:val="18"/>
        </w:rPr>
      </w:pPr>
    </w:p>
    <w:p w:rsidRPr="00FF7212" w:rsidR="42A528A5" w:rsidP="00097BC8" w:rsidRDefault="64411642" w14:paraId="27A81583" w14:textId="2221DCB4">
      <w:pPr>
        <w:pStyle w:val="Stednnadpis"/>
        <w:spacing w:line="276" w:lineRule="auto"/>
        <w:rPr>
          <w:color w:val="000000" w:themeColor="text1"/>
        </w:rPr>
      </w:pPr>
      <w:r w:rsidRPr="00FF7212">
        <w:rPr>
          <w:color w:val="000000" w:themeColor="text1"/>
        </w:rPr>
        <w:t>Rozsah spolupráce</w:t>
      </w:r>
      <w:r w:rsidRPr="00FF7212" w:rsidR="36EF9029">
        <w:rPr>
          <w:color w:val="000000" w:themeColor="text1"/>
        </w:rPr>
        <w:t xml:space="preserve"> s dodavatelem</w:t>
      </w:r>
    </w:p>
    <w:p w:rsidRPr="00FF7212" w:rsidR="00C05235" w:rsidP="2F54932A" w:rsidRDefault="0A5644E9" w14:paraId="340BCED2" w14:textId="51E1D951">
      <w:pPr>
        <w:pStyle w:val="Bntext0"/>
        <w:rPr>
          <w:rFonts w:ascii="Georgia" w:hAnsi="Georgia" w:eastAsia="Georgia" w:cs="Georgia"/>
          <w:color w:val="000000" w:themeColor="text1"/>
          <w:sz w:val="18"/>
          <w:szCs w:val="18"/>
        </w:rPr>
      </w:pPr>
      <w:r w:rsidR="0A5644E9">
        <w:rPr/>
        <w:t>R</w:t>
      </w:r>
      <w:r w:rsidR="2DAC94DF">
        <w:rPr/>
        <w:t>ozsah s</w:t>
      </w:r>
      <w:r w:rsidRPr="2F54932A" w:rsidR="2DAC94DF">
        <w:rPr>
          <w:rFonts w:ascii="Georgia" w:hAnsi="Georgia" w:eastAsia="Georgia" w:cs="Georgia"/>
          <w:sz w:val="18"/>
          <w:szCs w:val="18"/>
        </w:rPr>
        <w:t>polupráce</w:t>
      </w:r>
      <w:r w:rsidRPr="2F54932A" w:rsidR="2B182C5B">
        <w:rPr>
          <w:rFonts w:ascii="Georgia" w:hAnsi="Georgia" w:eastAsia="Georgia" w:cs="Georgia"/>
          <w:sz w:val="18"/>
          <w:szCs w:val="18"/>
        </w:rPr>
        <w:t>, který</w:t>
      </w:r>
      <w:r w:rsidRPr="2F54932A" w:rsidR="2DAC94DF">
        <w:rPr>
          <w:rFonts w:ascii="Georgia" w:hAnsi="Georgia" w:eastAsia="Georgia" w:cs="Georgia"/>
          <w:sz w:val="18"/>
          <w:szCs w:val="18"/>
        </w:rPr>
        <w:t xml:space="preserve"> očekáváme od dodavatele:</w:t>
      </w:r>
    </w:p>
    <w:p w:rsidR="08D38140" w:rsidP="2F54932A" w:rsidRDefault="08D38140" w14:paraId="242258C9" w14:textId="78AF6995">
      <w:pPr>
        <w:pStyle w:val="Bntext0"/>
        <w:numPr>
          <w:ilvl w:val="0"/>
          <w:numId w:val="22"/>
        </w:numPr>
        <w:rPr>
          <w:rFonts w:ascii="Georgia" w:hAnsi="Georgia" w:eastAsia="Georgia" w:cs="Georgia"/>
          <w:noProof w:val="0"/>
          <w:sz w:val="18"/>
          <w:szCs w:val="18"/>
          <w:lang w:val="cs-CZ"/>
        </w:rPr>
      </w:pPr>
      <w:r w:rsidRPr="2F54932A" w:rsidR="08D38140">
        <w:rPr>
          <w:rFonts w:ascii="Georgia" w:hAnsi="Georgia" w:eastAsia="Georgia" w:cs="Georgia"/>
          <w:noProof w:val="0"/>
          <w:sz w:val="18"/>
          <w:szCs w:val="18"/>
          <w:lang w:val="cs-CZ"/>
        </w:rPr>
        <w:t xml:space="preserve">Komplexní analýza stavu webových stránek, dle které zjistíme jejich aktuální stav. Analýza se týká celé technické části, nezahrnuje tedy marketingový výkon, ani </w:t>
      </w:r>
      <w:r w:rsidRPr="2F54932A" w:rsidR="08D38140">
        <w:rPr>
          <w:rFonts w:ascii="Georgia" w:hAnsi="Georgia" w:eastAsia="Georgia" w:cs="Georgia"/>
          <w:noProof w:val="0"/>
          <w:sz w:val="18"/>
          <w:szCs w:val="18"/>
          <w:lang w:val="cs-CZ"/>
        </w:rPr>
        <w:t>desing</w:t>
      </w:r>
      <w:r w:rsidRPr="2F54932A" w:rsidR="08D38140">
        <w:rPr>
          <w:rFonts w:ascii="Georgia" w:hAnsi="Georgia" w:eastAsia="Georgia" w:cs="Georgia"/>
          <w:noProof w:val="0"/>
          <w:sz w:val="18"/>
          <w:szCs w:val="18"/>
          <w:lang w:val="cs-CZ"/>
        </w:rPr>
        <w:t>, ale zahrnuje například:</w:t>
      </w:r>
    </w:p>
    <w:p w:rsidR="08D38140" w:rsidP="2F54932A" w:rsidRDefault="08D38140" w14:paraId="2A3B5943" w14:textId="33CEE628">
      <w:pPr>
        <w:pStyle w:val="Odstavecseseznamem"/>
        <w:numPr>
          <w:ilvl w:val="1"/>
          <w:numId w:val="22"/>
        </w:numPr>
        <w:spacing w:before="0" w:beforeAutospacing="off" w:after="0" w:afterAutospacing="off"/>
        <w:rPr>
          <w:rFonts w:ascii="Georgia" w:hAnsi="Georgia" w:eastAsia="Georgia" w:cs="Georgia"/>
          <w:noProof w:val="0"/>
          <w:sz w:val="18"/>
          <w:szCs w:val="18"/>
          <w:lang w:val="cs-CZ"/>
        </w:rPr>
      </w:pPr>
      <w:r w:rsidRPr="2F54932A" w:rsidR="08D38140">
        <w:rPr>
          <w:rFonts w:ascii="Georgia" w:hAnsi="Georgia" w:eastAsia="Georgia" w:cs="Georgia"/>
          <w:noProof w:val="0"/>
          <w:sz w:val="18"/>
          <w:szCs w:val="18"/>
          <w:lang w:val="cs-CZ"/>
        </w:rPr>
        <w:t>rychlost</w:t>
      </w:r>
    </w:p>
    <w:p w:rsidR="08D38140" w:rsidP="2F54932A" w:rsidRDefault="08D38140" w14:paraId="355D5303" w14:textId="665435C1">
      <w:pPr>
        <w:pStyle w:val="Odstavecseseznamem"/>
        <w:numPr>
          <w:ilvl w:val="1"/>
          <w:numId w:val="22"/>
        </w:numPr>
        <w:spacing w:before="0" w:beforeAutospacing="off" w:after="0" w:afterAutospacing="off"/>
        <w:rPr>
          <w:rFonts w:ascii="Georgia" w:hAnsi="Georgia" w:eastAsia="Georgia" w:cs="Georgia"/>
          <w:noProof w:val="0"/>
          <w:sz w:val="18"/>
          <w:szCs w:val="18"/>
          <w:lang w:val="cs-CZ"/>
        </w:rPr>
      </w:pPr>
      <w:r w:rsidRPr="2F54932A" w:rsidR="08D38140">
        <w:rPr>
          <w:rFonts w:ascii="Georgia" w:hAnsi="Georgia" w:eastAsia="Georgia" w:cs="Georgia"/>
          <w:noProof w:val="0"/>
          <w:sz w:val="18"/>
          <w:szCs w:val="18"/>
          <w:lang w:val="cs-CZ"/>
        </w:rPr>
        <w:t>chyby</w:t>
      </w:r>
    </w:p>
    <w:p w:rsidR="08D38140" w:rsidP="2F54932A" w:rsidRDefault="08D38140" w14:paraId="5F7968FB" w14:textId="4D8F2DE9">
      <w:pPr>
        <w:pStyle w:val="Odstavecseseznamem"/>
        <w:numPr>
          <w:ilvl w:val="1"/>
          <w:numId w:val="22"/>
        </w:numPr>
        <w:spacing w:before="0" w:beforeAutospacing="off" w:after="0" w:afterAutospacing="off"/>
        <w:rPr>
          <w:rFonts w:ascii="Georgia" w:hAnsi="Georgia" w:eastAsia="Georgia" w:cs="Georgia"/>
          <w:noProof w:val="0"/>
          <w:sz w:val="18"/>
          <w:szCs w:val="18"/>
          <w:lang w:val="cs-CZ"/>
        </w:rPr>
      </w:pPr>
      <w:r w:rsidRPr="2F54932A" w:rsidR="08D38140">
        <w:rPr>
          <w:rFonts w:ascii="Georgia" w:hAnsi="Georgia" w:eastAsia="Georgia" w:cs="Georgia"/>
          <w:noProof w:val="0"/>
          <w:sz w:val="18"/>
          <w:szCs w:val="18"/>
          <w:lang w:val="cs-CZ"/>
        </w:rPr>
        <w:t>aktuálnost</w:t>
      </w:r>
    </w:p>
    <w:p w:rsidR="08D38140" w:rsidP="2F54932A" w:rsidRDefault="08D38140" w14:paraId="1B827CBB" w14:textId="6C751BE0">
      <w:pPr>
        <w:pStyle w:val="Odstavecseseznamem"/>
        <w:numPr>
          <w:ilvl w:val="1"/>
          <w:numId w:val="22"/>
        </w:numPr>
        <w:spacing w:before="0" w:beforeAutospacing="off" w:after="0" w:afterAutospacing="off"/>
        <w:rPr>
          <w:rFonts w:ascii="Georgia" w:hAnsi="Georgia" w:eastAsia="Georgia" w:cs="Georgia"/>
          <w:noProof w:val="0"/>
          <w:sz w:val="18"/>
          <w:szCs w:val="18"/>
          <w:lang w:val="cs-CZ"/>
        </w:rPr>
      </w:pPr>
      <w:r w:rsidRPr="2F54932A" w:rsidR="08D38140">
        <w:rPr>
          <w:rFonts w:ascii="Georgia" w:hAnsi="Georgia" w:eastAsia="Georgia" w:cs="Georgia"/>
          <w:noProof w:val="0"/>
          <w:sz w:val="18"/>
          <w:szCs w:val="18"/>
          <w:lang w:val="cs-CZ"/>
        </w:rPr>
        <w:t>zabezpečení</w:t>
      </w:r>
    </w:p>
    <w:p w:rsidR="08D38140" w:rsidP="2F54932A" w:rsidRDefault="08D38140" w14:paraId="7DC3E567" w14:textId="48CF07AE">
      <w:pPr>
        <w:pStyle w:val="Odstavecseseznamem"/>
        <w:numPr>
          <w:ilvl w:val="1"/>
          <w:numId w:val="22"/>
        </w:numPr>
        <w:spacing w:before="0" w:beforeAutospacing="off" w:after="0" w:afterAutospacing="off"/>
        <w:rPr>
          <w:rFonts w:ascii="Georgia" w:hAnsi="Georgia" w:eastAsia="Georgia" w:cs="Georgia"/>
          <w:noProof w:val="0"/>
          <w:sz w:val="18"/>
          <w:szCs w:val="18"/>
          <w:lang w:val="cs-CZ"/>
        </w:rPr>
      </w:pPr>
      <w:r w:rsidRPr="2F54932A" w:rsidR="08D38140">
        <w:rPr>
          <w:rFonts w:ascii="Georgia" w:hAnsi="Georgia" w:eastAsia="Georgia" w:cs="Georgia"/>
          <w:noProof w:val="0"/>
          <w:sz w:val="18"/>
          <w:szCs w:val="18"/>
          <w:lang w:val="cs-CZ"/>
        </w:rPr>
        <w:t>a další technické analýzy</w:t>
      </w:r>
    </w:p>
    <w:p w:rsidR="2F54932A" w:rsidP="2F54932A" w:rsidRDefault="2F54932A" w14:paraId="69AF896E" w14:textId="19EFCD32">
      <w:pPr>
        <w:pStyle w:val="Odstavecseseznamem"/>
        <w:spacing w:before="0" w:beforeAutospacing="off" w:after="0" w:afterAutospacing="off"/>
        <w:ind w:left="720"/>
        <w:rPr>
          <w:rFonts w:ascii="Georgia" w:hAnsi="Georgia" w:eastAsia="Georgia" w:cs="Georgia"/>
          <w:noProof w:val="0"/>
          <w:sz w:val="24"/>
          <w:szCs w:val="24"/>
          <w:lang w:val="cs-CZ"/>
        </w:rPr>
      </w:pPr>
    </w:p>
    <w:p w:rsidRPr="00FF7212" w:rsidR="40F20A2B" w:rsidP="2F54932A" w:rsidRDefault="59E1AA6D" w14:paraId="3B29DE9C" w14:textId="0C0C4512">
      <w:pPr>
        <w:pStyle w:val="Bntext0"/>
        <w:numPr>
          <w:ilvl w:val="0"/>
          <w:numId w:val="22"/>
        </w:numPr>
        <w:rPr>
          <w:rFonts w:ascii="Georgia" w:hAnsi="Georgia" w:eastAsia="Georgia" w:cs="Georgia"/>
          <w:noProof w:val="0"/>
          <w:color w:val="auto" w:themeColor="text1"/>
          <w:sz w:val="18"/>
          <w:szCs w:val="18"/>
          <w:lang w:val="cs-CZ"/>
        </w:rPr>
      </w:pPr>
      <w:r w:rsidRPr="2F54932A" w:rsidR="012B10D0">
        <w:rPr>
          <w:rFonts w:ascii="Georgia" w:hAnsi="Georgia" w:eastAsia="Georgia" w:cs="Georgia"/>
          <w:b w:val="0"/>
          <w:bCs w:val="0"/>
          <w:i w:val="0"/>
          <w:iCs w:val="0"/>
          <w:caps w:val="0"/>
          <w:smallCaps w:val="0"/>
          <w:noProof w:val="0"/>
          <w:color w:val="auto"/>
          <w:sz w:val="18"/>
          <w:szCs w:val="18"/>
          <w:lang w:val="cs-CZ"/>
        </w:rPr>
        <w:t>Odpovědnost za správné fungování webových stránek.</w:t>
      </w:r>
    </w:p>
    <w:p w:rsidRPr="00FF7212" w:rsidR="40F20A2B" w:rsidP="12BEF0F9" w:rsidRDefault="004D2FD0" w14:paraId="662C24C4" w14:textId="1CF04B7D">
      <w:pPr>
        <w:pStyle w:val="Bntext0"/>
        <w:numPr>
          <w:ilvl w:val="0"/>
          <w:numId w:val="22"/>
        </w:numPr>
        <w:rPr/>
      </w:pPr>
      <w:r w:rsidRPr="2F54932A" w:rsidR="004D2FD0">
        <w:rPr>
          <w:rFonts w:ascii="Georgia" w:hAnsi="Georgia" w:eastAsia="Georgia" w:cs="Georgia"/>
          <w:sz w:val="18"/>
          <w:szCs w:val="18"/>
        </w:rPr>
        <w:t>Pokračování ve st</w:t>
      </w:r>
      <w:r w:rsidR="004D2FD0">
        <w:rPr/>
        <w:t>ávajícím</w:t>
      </w:r>
      <w:r w:rsidR="212F762E">
        <w:rPr/>
        <w:t xml:space="preserve"> CMS</w:t>
      </w:r>
      <w:r w:rsidR="7374DE33">
        <w:rPr/>
        <w:t xml:space="preserve"> </w:t>
      </w:r>
      <w:r w:rsidR="7374DE33">
        <w:rPr/>
        <w:t>Wordpress</w:t>
      </w:r>
      <w:r w:rsidR="7374DE33">
        <w:rPr/>
        <w:t>.</w:t>
      </w:r>
    </w:p>
    <w:p w:rsidRPr="00FF7212" w:rsidR="00313247" w:rsidP="0078343B" w:rsidRDefault="00313247" w14:paraId="7F3AF2EC" w14:textId="715E7668">
      <w:pPr>
        <w:pStyle w:val="Bntext0"/>
        <w:numPr>
          <w:ilvl w:val="0"/>
          <w:numId w:val="22"/>
        </w:numPr>
        <w:rPr>
          <w:color w:val="000000" w:themeColor="text1"/>
        </w:rPr>
      </w:pPr>
      <w:r>
        <w:t>Aktualizace zastaralých technických řešení vedoucích k</w:t>
      </w:r>
      <w:r w:rsidR="0092457B">
        <w:t> optimalizaci dárcovské zkušenosti a zabezpečení dle aktuálních výzev.</w:t>
      </w:r>
    </w:p>
    <w:p w:rsidRPr="00FF7212" w:rsidR="00464ED6" w:rsidP="0078343B" w:rsidRDefault="00464ED6" w14:paraId="271E0B7B" w14:textId="73F0BA65">
      <w:pPr>
        <w:pStyle w:val="Bntext0"/>
        <w:numPr>
          <w:ilvl w:val="0"/>
          <w:numId w:val="22"/>
        </w:numPr>
        <w:rPr>
          <w:color w:val="000000" w:themeColor="text1"/>
        </w:rPr>
      </w:pPr>
      <w:r w:rsidR="00464ED6">
        <w:rPr/>
        <w:t xml:space="preserve">Údržba technického zajištění webových stránek a </w:t>
      </w:r>
      <w:r w:rsidR="65E7239A">
        <w:rPr/>
        <w:t>zajištění podpory dle dohodnutých SLA</w:t>
      </w:r>
      <w:r w:rsidR="00464ED6">
        <w:rPr/>
        <w:t xml:space="preserve"> v rámci jakýchkoliv komplikací ať už na straně dodavatele či externích </w:t>
      </w:r>
      <w:r w:rsidR="00464ED6">
        <w:rPr/>
        <w:t>dodavatelů</w:t>
      </w:r>
      <w:r w:rsidR="2CD5E179">
        <w:rPr/>
        <w:t>.</w:t>
      </w:r>
    </w:p>
    <w:p w:rsidRPr="00FF7212" w:rsidR="0092457B" w:rsidP="0078343B" w:rsidRDefault="0092457B" w14:paraId="7C0C4480" w14:textId="5E4843BB">
      <w:pPr>
        <w:pStyle w:val="Bntext0"/>
        <w:numPr>
          <w:ilvl w:val="0"/>
          <w:numId w:val="22"/>
        </w:numPr>
      </w:pPr>
      <w:r>
        <w:t>Přenos webových stránek na nov</w:t>
      </w:r>
      <w:r w:rsidR="008931FA">
        <w:t xml:space="preserve">ou hostingovou službu dle </w:t>
      </w:r>
      <w:r w:rsidR="00464ED6">
        <w:t>doporučení</w:t>
      </w:r>
      <w:r w:rsidR="008931FA">
        <w:t xml:space="preserve"> dodavatele</w:t>
      </w:r>
      <w:r w:rsidR="1DB530A4">
        <w:t xml:space="preserve"> (více v kapitole ‘Hosting’).</w:t>
      </w:r>
    </w:p>
    <w:p w:rsidRPr="00FF7212" w:rsidR="7CB4FF74" w:rsidP="0078343B" w:rsidRDefault="53C31A8C" w14:paraId="05883A08" w14:textId="40DE4B43">
      <w:pPr>
        <w:pStyle w:val="Bntext0"/>
        <w:numPr>
          <w:ilvl w:val="0"/>
          <w:numId w:val="22"/>
        </w:numPr>
        <w:rPr>
          <w:color w:val="000000" w:themeColor="text1"/>
        </w:rPr>
      </w:pPr>
      <w:r>
        <w:t>Aktivní spolupráce</w:t>
      </w:r>
      <w:r w:rsidR="2C4A6C67">
        <w:t>.</w:t>
      </w:r>
    </w:p>
    <w:p w:rsidRPr="00FF7212" w:rsidR="0FE19CB4" w:rsidP="00097BC8" w:rsidRDefault="0FE19CB4" w14:paraId="542102A9" w14:textId="74C59800">
      <w:pPr>
        <w:pStyle w:val="Bntext0"/>
        <w:spacing w:line="276" w:lineRule="auto"/>
        <w:rPr>
          <w:color w:val="000000" w:themeColor="text1"/>
        </w:rPr>
      </w:pPr>
    </w:p>
    <w:p w:rsidRPr="00FF7212" w:rsidR="4C1037ED" w:rsidP="00097BC8" w:rsidRDefault="2E87DD03" w14:paraId="563B4002" w14:textId="6B9BA5E4">
      <w:pPr>
        <w:pStyle w:val="Stednnadpis"/>
        <w:spacing w:line="276" w:lineRule="auto"/>
        <w:rPr>
          <w:color w:val="000000" w:themeColor="text1"/>
        </w:rPr>
      </w:pPr>
      <w:r w:rsidRPr="00FF7212">
        <w:rPr>
          <w:color w:val="000000" w:themeColor="text1"/>
        </w:rPr>
        <w:t>Technické požadavky</w:t>
      </w:r>
    </w:p>
    <w:p w:rsidR="1B02C569" w:rsidP="12BEF0F9" w:rsidRDefault="1B02C569" w14:paraId="598D7E8D" w14:textId="088DD0EF">
      <w:pPr>
        <w:pStyle w:val="Malnadpis"/>
        <w:spacing w:line="276" w:lineRule="auto"/>
      </w:pPr>
      <w:r w:rsidRPr="12BEF0F9">
        <w:rPr>
          <w:color w:val="000000" w:themeColor="text1"/>
        </w:rPr>
        <w:t xml:space="preserve">Analýza a </w:t>
      </w:r>
      <w:r w:rsidRPr="12BEF0F9" w:rsidR="6B8B63E0">
        <w:rPr>
          <w:color w:val="000000" w:themeColor="text1"/>
        </w:rPr>
        <w:t>migrace</w:t>
      </w:r>
    </w:p>
    <w:p w:rsidR="12BEF0F9" w:rsidP="12BEF0F9" w:rsidRDefault="4935C2D2" w14:paraId="463CB05F" w14:textId="6C2A86CB">
      <w:pPr>
        <w:pStyle w:val="Malnadpis"/>
        <w:spacing w:line="276" w:lineRule="auto"/>
        <w:rPr>
          <w:rFonts w:ascii="Georgia" w:hAnsi="Georgia" w:eastAsia="Georgia" w:cs="Georgia"/>
          <w:b w:val="0"/>
          <w:bCs w:val="0"/>
          <w:color w:val="000000" w:themeColor="text1"/>
        </w:rPr>
      </w:pPr>
      <w:r w:rsidRPr="12BEF0F9">
        <w:rPr>
          <w:rFonts w:ascii="Georgia" w:hAnsi="Georgia" w:eastAsia="Georgia" w:cs="Georgia"/>
          <w:b w:val="0"/>
          <w:bCs w:val="0"/>
          <w:color w:val="000000" w:themeColor="text1"/>
        </w:rPr>
        <w:t>Dodavatel je schopen převést webové stránky na nový hosting a mít je plně pod svou kontrolou, aniž by došlo k narušení jejich provozu. Dodavatel rovněž zajistí vygenerování PDF certifikátů v rámci darovací cesty a technické řešení nezbytné pro řádné fungování webových stránek.</w:t>
      </w:r>
    </w:p>
    <w:p w:rsidRPr="00FF7212" w:rsidR="00BC46B1" w:rsidP="00097BC8" w:rsidRDefault="00BC46B1" w14:paraId="77B0093E" w14:textId="70A1AD68">
      <w:pPr>
        <w:pStyle w:val="Malnadpis"/>
        <w:spacing w:line="276" w:lineRule="auto"/>
        <w:rPr>
          <w:color w:val="000000" w:themeColor="text1"/>
        </w:rPr>
      </w:pPr>
      <w:r w:rsidRPr="12BEF0F9">
        <w:rPr>
          <w:color w:val="000000" w:themeColor="text1"/>
        </w:rPr>
        <w:t>Maintenance</w:t>
      </w:r>
    </w:p>
    <w:p w:rsidR="004131F0" w:rsidP="67F6CBF6" w:rsidRDefault="004131F0" w14:paraId="28F0099D" w14:textId="37D19EEF">
      <w:pPr>
        <w:pStyle w:val="Bntext0"/>
        <w:rPr>
          <w:rFonts w:eastAsia="Georgia" w:cs="Georgia"/>
          <w:color w:val="000000" w:themeColor="text1"/>
        </w:rPr>
      </w:pPr>
      <w:r w:rsidR="004131F0">
        <w:rPr/>
        <w:t>Dodavatel přev</w:t>
      </w:r>
      <w:r w:rsidR="0DB91828">
        <w:rPr/>
        <w:t xml:space="preserve">ezme </w:t>
      </w:r>
      <w:r w:rsidR="004131F0">
        <w:rPr/>
        <w:t>plnou odpovědnost</w:t>
      </w:r>
      <w:r w:rsidR="48264020">
        <w:rPr/>
        <w:t xml:space="preserve"> za fungování webových stránek</w:t>
      </w:r>
      <w:r w:rsidR="004131F0">
        <w:rPr/>
        <w:t xml:space="preserve"> tak, aby byl v budoucnu</w:t>
      </w:r>
      <w:r w:rsidR="6F3B6C06">
        <w:rPr/>
        <w:t xml:space="preserve"> zajištěn jejich hladký</w:t>
      </w:r>
      <w:r w:rsidR="004131F0">
        <w:rPr/>
        <w:t xml:space="preserve"> provoz. Zároveň je dodavatel </w:t>
      </w:r>
      <w:r w:rsidRPr="2F54932A" w:rsidR="003E003A">
        <w:rPr>
          <w:rFonts w:eastAsia="Georgia" w:cs="Georgia"/>
          <w:color w:val="000000" w:themeColor="text1" w:themeTint="FF" w:themeShade="FF"/>
        </w:rPr>
        <w:t xml:space="preserve">schopen </w:t>
      </w:r>
      <w:r w:rsidRPr="2F54932A" w:rsidR="004131F0">
        <w:rPr>
          <w:rFonts w:eastAsia="Georgia" w:cs="Georgia"/>
          <w:color w:val="000000" w:themeColor="text1" w:themeTint="FF" w:themeShade="FF"/>
        </w:rPr>
        <w:t xml:space="preserve">poskytnout </w:t>
      </w:r>
      <w:r w:rsidRPr="2F54932A" w:rsidR="003E003A">
        <w:rPr>
          <w:rFonts w:eastAsia="Georgia" w:cs="Georgia"/>
          <w:color w:val="000000" w:themeColor="text1" w:themeTint="FF" w:themeShade="FF"/>
        </w:rPr>
        <w:t>rychlou pomoc</w:t>
      </w:r>
      <w:r w:rsidRPr="2F54932A" w:rsidR="248C08CC">
        <w:rPr>
          <w:rFonts w:eastAsia="Georgia" w:cs="Georgia"/>
          <w:color w:val="000000" w:themeColor="text1" w:themeTint="FF" w:themeShade="FF"/>
        </w:rPr>
        <w:t xml:space="preserve"> dle dohodnutých SLA</w:t>
      </w:r>
      <w:r w:rsidRPr="2F54932A" w:rsidR="003E003A">
        <w:rPr>
          <w:rFonts w:eastAsia="Georgia" w:cs="Georgia"/>
          <w:color w:val="000000" w:themeColor="text1" w:themeTint="FF" w:themeShade="FF"/>
        </w:rPr>
        <w:t xml:space="preserve"> při výskytu jakýchkoliv komplikací a na jejich řešení bude </w:t>
      </w:r>
      <w:r w:rsidRPr="2F54932A" w:rsidR="000C3768">
        <w:rPr>
          <w:rFonts w:eastAsia="Georgia" w:cs="Georgia"/>
          <w:color w:val="000000" w:themeColor="text1" w:themeTint="FF" w:themeShade="FF"/>
        </w:rPr>
        <w:t>aktivně spolupracovat s organizací.</w:t>
      </w:r>
      <w:r w:rsidRPr="2F54932A" w:rsidR="2A2C6930">
        <w:rPr>
          <w:rFonts w:eastAsia="Georgia" w:cs="Georgia"/>
          <w:color w:val="000000" w:themeColor="text1" w:themeTint="FF" w:themeShade="FF"/>
        </w:rPr>
        <w:t xml:space="preserve"> </w:t>
      </w:r>
    </w:p>
    <w:p w:rsidRPr="00FF7212" w:rsidR="39730E82" w:rsidP="00097BC8" w:rsidRDefault="39730E82" w14:paraId="706FC31F" w14:textId="65FE710D">
      <w:pPr>
        <w:pStyle w:val="Malnadpis"/>
        <w:spacing w:line="276" w:lineRule="auto"/>
        <w:rPr>
          <w:color w:val="000000" w:themeColor="text1"/>
        </w:rPr>
      </w:pPr>
      <w:r w:rsidRPr="00FF7212">
        <w:rPr>
          <w:color w:val="000000" w:themeColor="text1"/>
        </w:rPr>
        <w:t>Security</w:t>
      </w:r>
    </w:p>
    <w:p w:rsidRPr="00FF7212" w:rsidR="39730E82" w:rsidP="6FC2DDC0" w:rsidRDefault="0C4405D2" w14:paraId="79B93106" w14:textId="7B5B332A">
      <w:pPr>
        <w:pStyle w:val="Bntext0"/>
        <w:rPr>
          <w:rFonts w:eastAsia="Georgia" w:cs="Georgia"/>
          <w:color w:val="000000" w:themeColor="text1"/>
        </w:rPr>
      </w:pPr>
      <w:r>
        <w:t xml:space="preserve">Od dodavatele očekáváme návrh a </w:t>
      </w:r>
      <w:r w:rsidR="319E4DA8">
        <w:t xml:space="preserve">implementaci </w:t>
      </w:r>
      <w:r w:rsidRPr="58D42D92" w:rsidR="49BD8E73">
        <w:rPr>
          <w:rFonts w:eastAsia="Georgia" w:cs="Georgia"/>
          <w:color w:val="000000" w:themeColor="text1"/>
        </w:rPr>
        <w:t>„best practices“</w:t>
      </w:r>
      <w:r w:rsidRPr="58D42D92">
        <w:rPr>
          <w:rFonts w:eastAsia="Georgia" w:cs="Georgia"/>
          <w:color w:val="000000" w:themeColor="text1"/>
        </w:rPr>
        <w:t xml:space="preserve"> ohledně zabezpečení webu z pohledu přenosu dat, odolnosti proti BOTům či jiným </w:t>
      </w:r>
      <w:r w:rsidRPr="58D42D92" w:rsidR="1A3A7883">
        <w:rPr>
          <w:rFonts w:eastAsia="Georgia" w:cs="Georgia"/>
          <w:color w:val="000000" w:themeColor="text1"/>
        </w:rPr>
        <w:t>bezpečnostním výzvám na dnešním internetu</w:t>
      </w:r>
      <w:r w:rsidRPr="58D42D92" w:rsidR="6866448E">
        <w:rPr>
          <w:rFonts w:eastAsia="Georgia" w:cs="Georgia"/>
          <w:color w:val="000000" w:themeColor="text1"/>
        </w:rPr>
        <w:t>, např.:</w:t>
      </w:r>
      <w:r w:rsidRPr="58D42D92">
        <w:rPr>
          <w:rFonts w:eastAsia="Georgia" w:cs="Georgia"/>
          <w:color w:val="000000" w:themeColor="text1"/>
        </w:rPr>
        <w:t xml:space="preserve"> </w:t>
      </w:r>
    </w:p>
    <w:p w:rsidRPr="00FF7212" w:rsidR="3BC7BA10" w:rsidP="0078343B" w:rsidRDefault="2ED6FE55" w14:paraId="72096A43" w14:textId="4F43425F">
      <w:pPr>
        <w:pStyle w:val="Bntext0"/>
        <w:numPr>
          <w:ilvl w:val="0"/>
          <w:numId w:val="21"/>
        </w:numPr>
        <w:rPr>
          <w:rFonts w:eastAsia="Georgia" w:cs="Georgia"/>
          <w:color w:val="000000" w:themeColor="text1"/>
        </w:rPr>
      </w:pPr>
      <w:r>
        <w:t>HTTPs</w:t>
      </w:r>
    </w:p>
    <w:p w:rsidRPr="00FF7212" w:rsidR="39730E82" w:rsidP="0078343B" w:rsidRDefault="39730E82" w14:paraId="5B566073" w14:textId="7D55C23A">
      <w:pPr>
        <w:pStyle w:val="Bntext0"/>
        <w:numPr>
          <w:ilvl w:val="0"/>
          <w:numId w:val="21"/>
        </w:numPr>
        <w:rPr>
          <w:rFonts w:eastAsia="Georgia" w:cs="Georgia"/>
          <w:color w:val="000000" w:themeColor="text1"/>
        </w:rPr>
      </w:pPr>
      <w:r>
        <w:t>Zabezpečení vstupních polí formulářů</w:t>
      </w:r>
    </w:p>
    <w:p w:rsidRPr="00FF7212" w:rsidR="3BC7BA10" w:rsidP="0078343B" w:rsidRDefault="2ED6FE55" w14:paraId="2EAD8AF3" w14:textId="2AA6D444">
      <w:pPr>
        <w:pStyle w:val="Bntext0"/>
        <w:numPr>
          <w:ilvl w:val="0"/>
          <w:numId w:val="21"/>
        </w:numPr>
        <w:rPr>
          <w:rFonts w:eastAsia="Georgia" w:cs="Georgia"/>
          <w:color w:val="000000" w:themeColor="text1"/>
        </w:rPr>
      </w:pPr>
      <w:r>
        <w:t>Zabezpečení přenosu citlivých dat z formuláře</w:t>
      </w:r>
      <w:r w:rsidRPr="00FF7212" w:rsidR="1903B3F0">
        <w:rPr>
          <w:rFonts w:eastAsia="Georgia" w:cs="Georgia"/>
          <w:color w:val="000000" w:themeColor="text1"/>
        </w:rPr>
        <w:t xml:space="preserve"> do DB</w:t>
      </w:r>
      <w:r w:rsidRPr="00FF7212" w:rsidR="00D75197">
        <w:rPr>
          <w:rFonts w:eastAsia="Georgia" w:cs="Georgia"/>
          <w:color w:val="000000" w:themeColor="text1"/>
        </w:rPr>
        <w:t xml:space="preserve"> a CRM</w:t>
      </w:r>
    </w:p>
    <w:p w:rsidRPr="00FF7212" w:rsidR="5008FF0D" w:rsidP="0078343B" w:rsidRDefault="39730E82" w14:paraId="251E1759" w14:textId="3A59B21E">
      <w:pPr>
        <w:pStyle w:val="Bntext0"/>
        <w:numPr>
          <w:ilvl w:val="0"/>
          <w:numId w:val="21"/>
        </w:numPr>
        <w:rPr>
          <w:rFonts w:eastAsia="Georgia" w:cs="Georgia"/>
          <w:color w:val="000000" w:themeColor="text1"/>
        </w:rPr>
      </w:pPr>
      <w:r>
        <w:t>Odolnost před jiným ohrožením jako např. XSS, XXE, Injection, Path Traversal atd.</w:t>
      </w:r>
    </w:p>
    <w:p w:rsidRPr="00FF7212" w:rsidR="39730E82" w:rsidP="6FC2DDC0" w:rsidRDefault="39730E82" w14:paraId="40E472B8" w14:textId="559C5519">
      <w:pPr>
        <w:pStyle w:val="Bntext0"/>
        <w:rPr>
          <w:rFonts w:eastAsia="Georgia" w:cs="Georgia"/>
          <w:color w:val="000000" w:themeColor="text1"/>
        </w:rPr>
      </w:pPr>
      <w:r>
        <w:t xml:space="preserve">Dodavatel je </w:t>
      </w:r>
      <w:r w:rsidRPr="12BEF0F9" w:rsidR="000C3768">
        <w:rPr>
          <w:rFonts w:eastAsia="Georgia" w:cs="Georgia"/>
          <w:color w:val="000000" w:themeColor="text1"/>
        </w:rPr>
        <w:t xml:space="preserve">po převzetí </w:t>
      </w:r>
      <w:r w:rsidRPr="12BEF0F9">
        <w:rPr>
          <w:rFonts w:eastAsia="Georgia" w:cs="Georgia"/>
          <w:color w:val="000000" w:themeColor="text1"/>
        </w:rPr>
        <w:t>zodpovědný za úroveň zabezpečení (security) dodaného řešení včetně dodaných plugins</w:t>
      </w:r>
      <w:r w:rsidRPr="12BEF0F9" w:rsidR="39D70874">
        <w:rPr>
          <w:rFonts w:eastAsia="Georgia" w:cs="Georgia"/>
          <w:color w:val="000000" w:themeColor="text1"/>
        </w:rPr>
        <w:t xml:space="preserve"> (dodatečných funkcionalit)</w:t>
      </w:r>
      <w:r w:rsidRPr="12BEF0F9">
        <w:rPr>
          <w:rFonts w:eastAsia="Georgia" w:cs="Georgia"/>
          <w:color w:val="000000" w:themeColor="text1"/>
        </w:rPr>
        <w:t>, self-develo</w:t>
      </w:r>
      <w:r w:rsidRPr="12BEF0F9" w:rsidR="00773ACB">
        <w:rPr>
          <w:rFonts w:eastAsia="Georgia" w:cs="Georgia"/>
          <w:color w:val="000000" w:themeColor="text1"/>
        </w:rPr>
        <w:t>p</w:t>
      </w:r>
      <w:r w:rsidRPr="12BEF0F9">
        <w:rPr>
          <w:rFonts w:eastAsia="Georgia" w:cs="Georgia"/>
          <w:color w:val="000000" w:themeColor="text1"/>
        </w:rPr>
        <w:t>ed částí</w:t>
      </w:r>
      <w:r w:rsidRPr="12BEF0F9" w:rsidR="0CE08067">
        <w:rPr>
          <w:rFonts w:eastAsia="Georgia" w:cs="Georgia"/>
          <w:color w:val="000000" w:themeColor="text1"/>
        </w:rPr>
        <w:t xml:space="preserve"> či 3</w:t>
      </w:r>
      <w:r w:rsidRPr="00F45D58" w:rsidR="0CE08067">
        <w:rPr>
          <w:rFonts w:eastAsia="Georgia" w:cs="Georgia"/>
          <w:color w:val="000000" w:themeColor="text1"/>
          <w:vertAlign w:val="superscript"/>
        </w:rPr>
        <w:t>rd</w:t>
      </w:r>
      <w:r w:rsidRPr="12BEF0F9" w:rsidR="0CE08067">
        <w:rPr>
          <w:rFonts w:eastAsia="Georgia" w:cs="Georgia"/>
          <w:color w:val="000000" w:themeColor="text1"/>
        </w:rPr>
        <w:t xml:space="preserve"> party dodaných řešení.</w:t>
      </w:r>
    </w:p>
    <w:p w:rsidRPr="00FF7212" w:rsidR="3176CE8A" w:rsidP="00097BC8" w:rsidRDefault="3176CE8A" w14:paraId="16670343" w14:textId="0C422FB2">
      <w:pPr>
        <w:pStyle w:val="Malnadpis"/>
        <w:spacing w:line="276" w:lineRule="auto"/>
        <w:rPr>
          <w:color w:val="000000" w:themeColor="text1"/>
        </w:rPr>
      </w:pPr>
      <w:r w:rsidRPr="00FF7212">
        <w:rPr>
          <w:color w:val="000000" w:themeColor="text1"/>
        </w:rPr>
        <w:t>Hosting</w:t>
      </w:r>
    </w:p>
    <w:p w:rsidRPr="00FF7212" w:rsidR="03287C73" w:rsidP="6FC2DDC0" w:rsidRDefault="3176CE8A" w14:paraId="4084808E" w14:textId="3F104061">
      <w:pPr>
        <w:pStyle w:val="Bntext0"/>
        <w:rPr>
          <w:rFonts w:eastAsia="Georgia" w:cs="Georgia"/>
          <w:color w:val="000000" w:themeColor="text1"/>
        </w:rPr>
      </w:pPr>
      <w:r>
        <w:t xml:space="preserve">Dodavatel dodá list požadavků na hosting </w:t>
      </w:r>
      <w:r w:rsidR="47CCB8AF">
        <w:t xml:space="preserve">a </w:t>
      </w:r>
      <w:r>
        <w:t>jeho řešení.</w:t>
      </w:r>
      <w:r w:rsidR="003023DA">
        <w:t xml:space="preserve"> </w:t>
      </w:r>
      <w:r>
        <w:t>Očekáváme konzultaci a „best practices“ v procesu výběru finálního hostingového řešení.</w:t>
      </w:r>
    </w:p>
    <w:p w:rsidRPr="00FF7212" w:rsidR="3176CE8A" w:rsidP="6FC2DDC0" w:rsidRDefault="3176CE8A" w14:paraId="7B6FEC44" w14:textId="6E3B0952">
      <w:pPr>
        <w:pStyle w:val="Bntext0"/>
        <w:rPr>
          <w:rFonts w:eastAsia="Georgia" w:cs="Georgia"/>
          <w:color w:val="000000" w:themeColor="text1"/>
        </w:rPr>
      </w:pPr>
      <w:r>
        <w:t>Naše obecné požadavky na hosting jsou:</w:t>
      </w:r>
    </w:p>
    <w:p w:rsidRPr="00FF7212" w:rsidR="3176CE8A" w:rsidP="0078343B" w:rsidRDefault="3176CE8A" w14:paraId="09BBADDA" w14:textId="4262BF42">
      <w:pPr>
        <w:pStyle w:val="Bntext0"/>
        <w:numPr>
          <w:ilvl w:val="0"/>
          <w:numId w:val="20"/>
        </w:numPr>
        <w:rPr>
          <w:rFonts w:eastAsia="Georgia" w:cs="Georgia"/>
          <w:color w:val="000000" w:themeColor="text1"/>
        </w:rPr>
      </w:pPr>
      <w:r>
        <w:t>Spolehlivost</w:t>
      </w:r>
    </w:p>
    <w:p w:rsidRPr="00FF7212" w:rsidR="3176CE8A" w:rsidP="0078343B" w:rsidRDefault="3176CE8A" w14:paraId="2187320F" w14:textId="42A5B055">
      <w:pPr>
        <w:pStyle w:val="Bntext0"/>
        <w:numPr>
          <w:ilvl w:val="0"/>
          <w:numId w:val="20"/>
        </w:numPr>
        <w:rPr>
          <w:rFonts w:eastAsia="Georgia" w:cs="Georgia"/>
          <w:color w:val="000000" w:themeColor="text1"/>
        </w:rPr>
      </w:pPr>
      <w:r>
        <w:t>Výkonost</w:t>
      </w:r>
    </w:p>
    <w:p w:rsidRPr="003023DA" w:rsidR="03287C73" w:rsidP="003023DA" w:rsidRDefault="3176CE8A" w14:paraId="40B95023" w14:textId="066AE03F">
      <w:pPr>
        <w:pStyle w:val="Bntext0"/>
        <w:numPr>
          <w:ilvl w:val="0"/>
          <w:numId w:val="20"/>
        </w:numPr>
        <w:rPr>
          <w:rFonts w:eastAsia="Georgia" w:cs="Georgia"/>
          <w:color w:val="000000" w:themeColor="text1"/>
        </w:rPr>
      </w:pPr>
      <w:r>
        <w:t>Support</w:t>
      </w:r>
    </w:p>
    <w:p w:rsidRPr="00FF7212" w:rsidR="1222A314" w:rsidP="00097BC8" w:rsidRDefault="1222A314" w14:paraId="04EF25C2" w14:textId="2F2EEFD4">
      <w:pPr>
        <w:pStyle w:val="Malnadpis"/>
        <w:spacing w:line="276" w:lineRule="auto"/>
        <w:rPr>
          <w:color w:val="000000" w:themeColor="text1"/>
        </w:rPr>
      </w:pPr>
      <w:r w:rsidRPr="00FF7212">
        <w:rPr>
          <w:color w:val="000000" w:themeColor="text1"/>
        </w:rPr>
        <w:t>Implementace</w:t>
      </w:r>
    </w:p>
    <w:p w:rsidRPr="00FF7212" w:rsidR="717515AC" w:rsidP="6FC2DDC0" w:rsidRDefault="717515AC" w14:paraId="3208BB00" w14:textId="36DE59D9">
      <w:pPr>
        <w:pStyle w:val="Bntext0"/>
        <w:rPr>
          <w:rFonts w:eastAsia="Georgia" w:cs="Georgia"/>
          <w:color w:val="000000" w:themeColor="text1"/>
        </w:rPr>
      </w:pPr>
      <w:r>
        <w:t xml:space="preserve">Dodavatel navrhne plán procesu </w:t>
      </w:r>
      <w:r w:rsidR="000C3768">
        <w:t>předání</w:t>
      </w:r>
      <w:r>
        <w:t xml:space="preserve"> webových stránek</w:t>
      </w:r>
      <w:r w:rsidRPr="00FF7212" w:rsidR="000C3768">
        <w:rPr>
          <w:rFonts w:eastAsia="Georgia" w:cs="Georgia"/>
          <w:color w:val="000000" w:themeColor="text1"/>
        </w:rPr>
        <w:t xml:space="preserve"> ve spolupráci s předchozím dodavatelem a poskytovatelem hostingu</w:t>
      </w:r>
      <w:r w:rsidRPr="00FF7212">
        <w:rPr>
          <w:rFonts w:eastAsia="Georgia" w:cs="Georgia"/>
          <w:color w:val="000000" w:themeColor="text1"/>
        </w:rPr>
        <w:t>.</w:t>
      </w:r>
    </w:p>
    <w:p w:rsidRPr="00FF7212" w:rsidR="717515AC" w:rsidP="6FC2DDC0" w:rsidRDefault="717515AC" w14:paraId="54AF76B4" w14:textId="6FDAB1DF">
      <w:pPr>
        <w:pStyle w:val="Bntext0"/>
        <w:rPr>
          <w:rFonts w:eastAsia="Georgia" w:cs="Georgia"/>
          <w:color w:val="000000" w:themeColor="text1"/>
        </w:rPr>
      </w:pPr>
      <w:r>
        <w:t>Dodavatel dodá seznam požadavků</w:t>
      </w:r>
      <w:r w:rsidRPr="00FF7212" w:rsidR="36EF59EC">
        <w:rPr>
          <w:rFonts w:eastAsia="Georgia" w:cs="Georgia"/>
          <w:color w:val="000000" w:themeColor="text1"/>
        </w:rPr>
        <w:t>, které požaduje ze strany naší organizace Lékařů bez hranic, aby byl</w:t>
      </w:r>
      <w:r w:rsidRPr="00FF7212" w:rsidR="008260FC">
        <w:rPr>
          <w:rFonts w:eastAsia="Georgia" w:cs="Georgia"/>
          <w:color w:val="000000" w:themeColor="text1"/>
        </w:rPr>
        <w:t>o</w:t>
      </w:r>
      <w:r w:rsidRPr="00FF7212" w:rsidR="36EF59EC">
        <w:rPr>
          <w:rFonts w:eastAsia="Georgia" w:cs="Georgia"/>
          <w:color w:val="000000" w:themeColor="text1"/>
        </w:rPr>
        <w:t xml:space="preserve"> </w:t>
      </w:r>
      <w:r w:rsidRPr="00FF7212" w:rsidR="000C3768">
        <w:rPr>
          <w:rFonts w:eastAsia="Georgia" w:cs="Georgia"/>
          <w:color w:val="000000" w:themeColor="text1"/>
        </w:rPr>
        <w:t>převzetí a migrace hostingu</w:t>
      </w:r>
      <w:r w:rsidRPr="00FF7212" w:rsidR="36EF59EC">
        <w:rPr>
          <w:rFonts w:eastAsia="Georgia" w:cs="Georgia"/>
          <w:color w:val="000000" w:themeColor="text1"/>
        </w:rPr>
        <w:t xml:space="preserve"> webových stránek optimální.</w:t>
      </w:r>
    </w:p>
    <w:p w:rsidRPr="00FF7212" w:rsidR="5008FF0D" w:rsidP="6FC2DDC0" w:rsidRDefault="1555A817" w14:paraId="226EC96B" w14:textId="55347EA1">
      <w:pPr>
        <w:pStyle w:val="Bntext0"/>
      </w:pPr>
      <w:r>
        <w:t>Dodavatel předá seznam požadavků na předchozího dodavatele a poskytovatele hostingu pro plné převzetí kontroly nad stránkou.</w:t>
      </w:r>
    </w:p>
    <w:p w:rsidRPr="00FF7212" w:rsidR="5BC3F1E0" w:rsidP="00097BC8" w:rsidRDefault="5BC3F1E0" w14:paraId="5992ED9E" w14:textId="7DB3BA92">
      <w:pPr>
        <w:pStyle w:val="Malnadpis"/>
        <w:spacing w:line="276" w:lineRule="auto"/>
        <w:rPr>
          <w:color w:val="000000" w:themeColor="text1"/>
        </w:rPr>
      </w:pPr>
      <w:r w:rsidRPr="00FF7212">
        <w:rPr>
          <w:color w:val="000000" w:themeColor="text1"/>
        </w:rPr>
        <w:t>Migrace</w:t>
      </w:r>
    </w:p>
    <w:p w:rsidRPr="00FF7212" w:rsidR="5BC3F1E0" w:rsidP="58D42D92" w:rsidRDefault="5574E4FD" w14:paraId="62D800E5" w14:textId="4EF7DBF1">
      <w:pPr>
        <w:pStyle w:val="Bntext0"/>
        <w:rPr>
          <w:rFonts w:eastAsia="Georgia" w:cs="Georgia"/>
          <w:color w:val="000000" w:themeColor="text1"/>
        </w:rPr>
      </w:pPr>
      <w:r w:rsidRPr="58D42D92">
        <w:rPr>
          <w:rFonts w:eastAsia="Georgia" w:cs="Georgia"/>
        </w:rPr>
        <w:t xml:space="preserve">Dodavatel </w:t>
      </w:r>
      <w:r w:rsidRPr="58D42D92" w:rsidR="44A3F2E1">
        <w:rPr>
          <w:rFonts w:eastAsia="Georgia" w:cs="Georgia"/>
          <w:color w:val="000000" w:themeColor="text1"/>
        </w:rPr>
        <w:t xml:space="preserve">zmigruje </w:t>
      </w:r>
      <w:r w:rsidRPr="58D42D92" w:rsidR="7CF0AF26">
        <w:rPr>
          <w:rFonts w:eastAsia="Georgia" w:cs="Georgia"/>
          <w:color w:val="000000" w:themeColor="text1"/>
        </w:rPr>
        <w:t xml:space="preserve">kompletní webové stránky z aktuálního hostingu na nový dle domluvy s organizací. </w:t>
      </w:r>
      <w:r w:rsidRPr="58D42D92" w:rsidR="7DB86C6C">
        <w:rPr>
          <w:rFonts w:eastAsia="Georgia" w:cs="Georgia"/>
          <w:color w:val="000000" w:themeColor="text1"/>
        </w:rPr>
        <w:t>Součástí</w:t>
      </w:r>
      <w:r w:rsidRPr="58D42D92" w:rsidR="7CF0AF26">
        <w:rPr>
          <w:rFonts w:eastAsia="Georgia" w:cs="Georgia"/>
          <w:color w:val="000000" w:themeColor="text1"/>
        </w:rPr>
        <w:t xml:space="preserve"> mi</w:t>
      </w:r>
      <w:r w:rsidRPr="58D42D92" w:rsidR="3338A843">
        <w:rPr>
          <w:rFonts w:eastAsia="Georgia" w:cs="Georgia"/>
          <w:color w:val="000000" w:themeColor="text1"/>
        </w:rPr>
        <w:t>grace</w:t>
      </w:r>
      <w:r w:rsidRPr="58D42D92" w:rsidR="7CF0AF26">
        <w:rPr>
          <w:rFonts w:eastAsia="Georgia" w:cs="Georgia"/>
          <w:color w:val="000000" w:themeColor="text1"/>
        </w:rPr>
        <w:t xml:space="preserve"> jsou i</w:t>
      </w:r>
      <w:r w:rsidRPr="58D42D92" w:rsidR="44A3F2E1">
        <w:rPr>
          <w:rFonts w:eastAsia="Georgia" w:cs="Georgia"/>
          <w:color w:val="000000" w:themeColor="text1"/>
        </w:rPr>
        <w:t xml:space="preserve"> části současných webových stránek</w:t>
      </w:r>
      <w:r w:rsidRPr="58D42D92">
        <w:rPr>
          <w:rFonts w:eastAsia="Georgia" w:cs="Georgia"/>
          <w:color w:val="000000" w:themeColor="text1"/>
        </w:rPr>
        <w:t>:</w:t>
      </w:r>
    </w:p>
    <w:p w:rsidRPr="00FF7212" w:rsidR="5BC3F1E0" w:rsidP="58D42D92" w:rsidRDefault="5574E4FD" w14:paraId="14DD97E2" w14:textId="73D168E3">
      <w:pPr>
        <w:pStyle w:val="Bntext0"/>
        <w:numPr>
          <w:ilvl w:val="0"/>
          <w:numId w:val="19"/>
        </w:numPr>
        <w:rPr>
          <w:rFonts w:eastAsia="Georgia" w:cs="Georgia"/>
          <w:color w:val="000000" w:themeColor="text1"/>
        </w:rPr>
      </w:pPr>
      <w:r w:rsidRPr="58D42D92">
        <w:rPr>
          <w:rFonts w:eastAsia="Georgia" w:cs="Georgia"/>
        </w:rPr>
        <w:t>Obsah</w:t>
      </w:r>
    </w:p>
    <w:p w:rsidRPr="00FF7212" w:rsidR="000C3768" w:rsidP="58D42D92" w:rsidRDefault="5574E4FD" w14:paraId="2501A752" w14:textId="77777777">
      <w:pPr>
        <w:pStyle w:val="Bntext0"/>
        <w:numPr>
          <w:ilvl w:val="0"/>
          <w:numId w:val="19"/>
        </w:numPr>
        <w:rPr>
          <w:rFonts w:eastAsia="Georgia" w:cs="Georgia"/>
          <w:color w:val="000000" w:themeColor="text1"/>
        </w:rPr>
      </w:pPr>
      <w:r w:rsidRPr="58D42D92">
        <w:rPr>
          <w:rFonts w:eastAsia="Georgia" w:cs="Georgia"/>
        </w:rPr>
        <w:t>Aktuálně běžící kampan</w:t>
      </w:r>
      <w:r w:rsidRPr="58D42D92" w:rsidR="6C9BCD88">
        <w:rPr>
          <w:rFonts w:eastAsia="Georgia" w:cs="Georgia"/>
          <w:color w:val="000000" w:themeColor="text1"/>
        </w:rPr>
        <w:t>ě</w:t>
      </w:r>
    </w:p>
    <w:p w:rsidRPr="00FF7212" w:rsidR="4A5C3431" w:rsidP="58D42D92" w:rsidRDefault="0ED3A884" w14:paraId="0CC814F5" w14:textId="3AFDBF86">
      <w:pPr>
        <w:pStyle w:val="Bntext0"/>
        <w:numPr>
          <w:ilvl w:val="0"/>
          <w:numId w:val="19"/>
        </w:numPr>
        <w:rPr>
          <w:rFonts w:eastAsia="Georgia" w:cs="Georgia"/>
          <w:color w:val="000000" w:themeColor="text1"/>
        </w:rPr>
      </w:pPr>
      <w:r w:rsidRPr="58D42D92">
        <w:rPr>
          <w:rFonts w:eastAsia="Georgia" w:cs="Georgia"/>
        </w:rPr>
        <w:t>Propojení a</w:t>
      </w:r>
      <w:r w:rsidRPr="58D42D92" w:rsidR="5574E4FD">
        <w:rPr>
          <w:rFonts w:eastAsia="Georgia" w:cs="Georgia"/>
          <w:color w:val="000000" w:themeColor="text1"/>
        </w:rPr>
        <w:t>nalytick</w:t>
      </w:r>
      <w:r w:rsidRPr="58D42D92" w:rsidR="5CC90859">
        <w:rPr>
          <w:rFonts w:eastAsia="Georgia" w:cs="Georgia"/>
          <w:color w:val="000000" w:themeColor="text1"/>
        </w:rPr>
        <w:t>ých</w:t>
      </w:r>
      <w:r w:rsidRPr="58D42D92" w:rsidR="5574E4FD">
        <w:rPr>
          <w:rFonts w:eastAsia="Georgia" w:cs="Georgia"/>
          <w:color w:val="000000" w:themeColor="text1"/>
        </w:rPr>
        <w:t xml:space="preserve"> nástrojů a jejich implementací</w:t>
      </w:r>
      <w:r w:rsidRPr="58D42D92" w:rsidR="6FB92E88">
        <w:rPr>
          <w:rFonts w:eastAsia="Georgia" w:cs="Georgia"/>
          <w:color w:val="000000" w:themeColor="text1"/>
        </w:rPr>
        <w:t xml:space="preserve"> (ve spolupráci s</w:t>
      </w:r>
      <w:r w:rsidRPr="58D42D92" w:rsidR="7CF0AF26">
        <w:rPr>
          <w:rFonts w:eastAsia="Georgia" w:cs="Georgia"/>
          <w:color w:val="000000" w:themeColor="text1"/>
        </w:rPr>
        <w:t> partnery a 3. stranami</w:t>
      </w:r>
      <w:r w:rsidRPr="58D42D92" w:rsidR="6FB92E88">
        <w:rPr>
          <w:rFonts w:eastAsia="Georgia" w:cs="Georgia"/>
          <w:color w:val="000000" w:themeColor="text1"/>
        </w:rPr>
        <w:t>)</w:t>
      </w:r>
    </w:p>
    <w:p w:rsidRPr="00FF7212" w:rsidR="03287C73" w:rsidP="58D42D92" w:rsidRDefault="5574E4FD" w14:paraId="04411C1D" w14:textId="695A0C3C">
      <w:pPr>
        <w:pStyle w:val="Bntext0"/>
        <w:numPr>
          <w:ilvl w:val="0"/>
          <w:numId w:val="19"/>
        </w:numPr>
        <w:rPr>
          <w:rFonts w:eastAsia="Georgia" w:cs="Georgia"/>
          <w:color w:val="000000" w:themeColor="text1"/>
        </w:rPr>
      </w:pPr>
      <w:r w:rsidRPr="58D42D92">
        <w:rPr>
          <w:rFonts w:eastAsia="Georgia" w:cs="Georgia"/>
        </w:rPr>
        <w:t>Souborov</w:t>
      </w:r>
      <w:r w:rsidRPr="58D42D92" w:rsidR="21B0E02C">
        <w:rPr>
          <w:rFonts w:eastAsia="Georgia" w:cs="Georgia"/>
        </w:rPr>
        <w:t>ý</w:t>
      </w:r>
      <w:r w:rsidRPr="58D42D92">
        <w:rPr>
          <w:rFonts w:eastAsia="Georgia" w:cs="Georgia"/>
        </w:rPr>
        <w:t xml:space="preserve"> systém</w:t>
      </w:r>
    </w:p>
    <w:p w:rsidRPr="00FF7212" w:rsidR="03287C73" w:rsidP="58D42D92" w:rsidRDefault="3182974C" w14:paraId="0A092CC1" w14:textId="61EC5B20">
      <w:pPr>
        <w:pStyle w:val="Bntext0"/>
        <w:rPr>
          <w:rFonts w:eastAsia="Georgia" w:cs="Georgia"/>
          <w:color w:val="000000" w:themeColor="text1"/>
        </w:rPr>
      </w:pPr>
      <w:r w:rsidRPr="58D42D92">
        <w:rPr>
          <w:rFonts w:eastAsia="Georgia" w:cs="Georgia"/>
        </w:rPr>
        <w:t>Součástí migračního procesu musí být analýza aktuálně používaných URL (path)</w:t>
      </w:r>
      <w:r w:rsidRPr="58D42D92" w:rsidR="2E5557A2">
        <w:rPr>
          <w:rFonts w:eastAsia="Georgia" w:cs="Georgia"/>
          <w:color w:val="000000" w:themeColor="text1"/>
        </w:rPr>
        <w:t>, aby nedošlo k výpadku vedených kampaní či jiných závislých aktivit v momentě nasazení nového řešení webových stránek.</w:t>
      </w:r>
    </w:p>
    <w:p w:rsidRPr="00FF7212" w:rsidR="23C0C69F" w:rsidP="58D42D92" w:rsidRDefault="23C0C69F" w14:paraId="685B55C4" w14:textId="2353AB06">
      <w:pPr>
        <w:pStyle w:val="Bezmezer"/>
        <w:numPr>
          <w:ilvl w:val="0"/>
          <w:numId w:val="0"/>
        </w:numPr>
        <w:spacing w:line="276" w:lineRule="auto"/>
        <w:rPr>
          <w:rFonts w:ascii="Georgia" w:hAnsi="Georgia" w:eastAsia="Georgia" w:cs="Georgia"/>
          <w:color w:val="000000" w:themeColor="text1"/>
          <w:sz w:val="18"/>
          <w:szCs w:val="18"/>
        </w:rPr>
      </w:pPr>
    </w:p>
    <w:p w:rsidRPr="00FF7212" w:rsidR="4857D75C" w:rsidP="00097BC8" w:rsidRDefault="36AD7419" w14:paraId="4EBB006D" w14:textId="2ECE419C">
      <w:pPr>
        <w:pStyle w:val="Stednnadpis"/>
        <w:spacing w:line="276" w:lineRule="auto"/>
        <w:rPr>
          <w:color w:val="000000" w:themeColor="text1"/>
        </w:rPr>
      </w:pPr>
      <w:r w:rsidRPr="4F2A6E9D">
        <w:rPr>
          <w:color w:val="000000" w:themeColor="text1"/>
        </w:rPr>
        <w:t>Předání řešení webových stránek</w:t>
      </w:r>
    </w:p>
    <w:p w:rsidRPr="00FF7212" w:rsidR="4E8AA8EA" w:rsidP="00097BC8" w:rsidRDefault="4E8AA8EA" w14:paraId="6B9F2659" w14:textId="74CFF641">
      <w:pPr>
        <w:pStyle w:val="Malnadpis"/>
        <w:spacing w:line="276" w:lineRule="auto"/>
        <w:rPr>
          <w:color w:val="000000" w:themeColor="text1"/>
        </w:rPr>
      </w:pPr>
      <w:r w:rsidRPr="00FF7212">
        <w:rPr>
          <w:color w:val="000000" w:themeColor="text1"/>
        </w:rPr>
        <w:t>Akceptační testy</w:t>
      </w:r>
    </w:p>
    <w:p w:rsidRPr="00FF7212" w:rsidR="70A033C0" w:rsidP="6FC2DDC0" w:rsidRDefault="70A033C0" w14:paraId="6116D5C1" w14:textId="06916426">
      <w:pPr>
        <w:pStyle w:val="Bntext0"/>
        <w:rPr>
          <w:rFonts w:eastAsia="Georgia" w:cs="Georgia"/>
          <w:color w:val="000000" w:themeColor="text1"/>
        </w:rPr>
      </w:pPr>
      <w:r>
        <w:t xml:space="preserve">Podmínkou předání řešení webových stránek je úspěšné dokončení akceptačních testů. Dodavatel dodá </w:t>
      </w:r>
      <w:r w:rsidRPr="00FF7212" w:rsidR="5E74D4D8">
        <w:rPr>
          <w:rFonts w:eastAsia="Georgia" w:cs="Georgia"/>
          <w:color w:val="000000" w:themeColor="text1"/>
        </w:rPr>
        <w:t xml:space="preserve">návrh </w:t>
      </w:r>
      <w:r w:rsidRPr="00FF7212">
        <w:rPr>
          <w:rFonts w:eastAsia="Georgia" w:cs="Georgia"/>
          <w:color w:val="000000" w:themeColor="text1"/>
        </w:rPr>
        <w:t>seznam</w:t>
      </w:r>
      <w:r w:rsidRPr="00FF7212" w:rsidR="6D82B689">
        <w:rPr>
          <w:rFonts w:eastAsia="Georgia" w:cs="Georgia"/>
          <w:color w:val="000000" w:themeColor="text1"/>
        </w:rPr>
        <w:t>u</w:t>
      </w:r>
      <w:r w:rsidRPr="00FF7212">
        <w:rPr>
          <w:rFonts w:eastAsia="Georgia" w:cs="Georgia"/>
          <w:color w:val="000000" w:themeColor="text1"/>
        </w:rPr>
        <w:t xml:space="preserve"> akceptačních testů.</w:t>
      </w:r>
    </w:p>
    <w:p w:rsidRPr="00FF7212" w:rsidR="64DB6B3C" w:rsidP="6FC2DDC0" w:rsidRDefault="64DB6B3C" w14:paraId="7BC35897" w14:textId="5652D0CA">
      <w:pPr>
        <w:pStyle w:val="Bntext0"/>
        <w:rPr>
          <w:rFonts w:eastAsia="Georgia" w:cs="Georgia"/>
          <w:color w:val="000000" w:themeColor="text1"/>
        </w:rPr>
      </w:pPr>
      <w:r>
        <w:t xml:space="preserve">Finální </w:t>
      </w:r>
      <w:r w:rsidRPr="00FF7212" w:rsidR="164C5A1D">
        <w:rPr>
          <w:rFonts w:eastAsia="Georgia" w:cs="Georgia"/>
          <w:color w:val="000000" w:themeColor="text1"/>
        </w:rPr>
        <w:t>rozsah</w:t>
      </w:r>
      <w:r w:rsidRPr="00FF7212">
        <w:rPr>
          <w:rFonts w:eastAsia="Georgia" w:cs="Georgia"/>
          <w:color w:val="000000" w:themeColor="text1"/>
        </w:rPr>
        <w:t xml:space="preserve"> akceptačních testů musí být potvrzen ze strany organizace Lékaři bez hranic.</w:t>
      </w:r>
    </w:p>
    <w:p w:rsidRPr="00FF7212" w:rsidR="1B1A299B" w:rsidP="6FC2DDC0" w:rsidRDefault="1B1A299B" w14:paraId="378BB019" w14:textId="78F5208B">
      <w:pPr>
        <w:pStyle w:val="Bntext0"/>
        <w:rPr>
          <w:rFonts w:eastAsia="Georgia" w:cs="Georgia"/>
          <w:color w:val="000000" w:themeColor="text1"/>
        </w:rPr>
      </w:pPr>
      <w:r>
        <w:t>Akceptační testy provádí organizace Lékaři bez hranic ve spolupráci s dodavatelem.</w:t>
      </w:r>
    </w:p>
    <w:p w:rsidRPr="00FF7212" w:rsidR="6E7E763B" w:rsidP="00097BC8" w:rsidRDefault="6E7E763B" w14:paraId="11E5DA24" w14:textId="76A458BD">
      <w:pPr>
        <w:pStyle w:val="Bezmezer"/>
        <w:numPr>
          <w:ilvl w:val="0"/>
          <w:numId w:val="0"/>
        </w:numPr>
        <w:spacing w:line="276" w:lineRule="auto"/>
        <w:rPr>
          <w:color w:val="000000" w:themeColor="text1"/>
        </w:rPr>
      </w:pPr>
    </w:p>
    <w:p w:rsidRPr="00FF7212" w:rsidR="12039095" w:rsidP="00097BC8" w:rsidRDefault="00CA049C" w14:paraId="691FB511" w14:textId="6A563208">
      <w:pPr>
        <w:pStyle w:val="Malnadpis"/>
        <w:spacing w:line="276" w:lineRule="auto"/>
        <w:rPr>
          <w:color w:val="000000" w:themeColor="text1"/>
        </w:rPr>
      </w:pPr>
      <w:r w:rsidRPr="00FF7212">
        <w:rPr>
          <w:color w:val="000000" w:themeColor="text1"/>
        </w:rPr>
        <w:t>Předání</w:t>
      </w:r>
    </w:p>
    <w:p w:rsidRPr="00FF7212" w:rsidR="12039095" w:rsidP="6FC2DDC0" w:rsidRDefault="12039095" w14:paraId="0AC95FA5" w14:textId="6D88BAD3">
      <w:pPr>
        <w:pStyle w:val="Bntext0"/>
        <w:rPr>
          <w:rFonts w:eastAsia="Georgia" w:cs="Georgia"/>
          <w:color w:val="000000" w:themeColor="text1"/>
        </w:rPr>
      </w:pPr>
      <w:r>
        <w:t xml:space="preserve">Součástí nabídky </w:t>
      </w:r>
      <w:r w:rsidRPr="00FF7212" w:rsidR="00CA049C">
        <w:rPr>
          <w:rFonts w:eastAsia="Georgia" w:cs="Georgia"/>
          <w:color w:val="000000" w:themeColor="text1"/>
        </w:rPr>
        <w:t xml:space="preserve">je bezchybné předání </w:t>
      </w:r>
      <w:r w:rsidRPr="00FF7212" w:rsidR="00E0285B">
        <w:rPr>
          <w:rFonts w:eastAsia="Georgia" w:cs="Georgia"/>
          <w:color w:val="000000" w:themeColor="text1"/>
        </w:rPr>
        <w:t>všech řešení od předchozího dodavatele novému a to vč. implementace vlastních řešení v</w:t>
      </w:r>
      <w:r w:rsidRPr="00FF7212" w:rsidR="0090678A">
        <w:rPr>
          <w:rFonts w:eastAsia="Georgia" w:cs="Georgia"/>
          <w:color w:val="000000" w:themeColor="text1"/>
        </w:rPr>
        <w:t xml:space="preserve"> případě</w:t>
      </w:r>
      <w:r w:rsidRPr="00FF7212" w:rsidR="00E0285B">
        <w:rPr>
          <w:rFonts w:eastAsia="Georgia" w:cs="Georgia"/>
          <w:color w:val="000000" w:themeColor="text1"/>
        </w:rPr>
        <w:t> potřeby. Po nasazení nových řešen</w:t>
      </w:r>
      <w:r w:rsidRPr="00FF7212" w:rsidR="00FB36CB">
        <w:rPr>
          <w:rFonts w:eastAsia="Georgia" w:cs="Georgia"/>
          <w:color w:val="000000" w:themeColor="text1"/>
        </w:rPr>
        <w:t xml:space="preserve">í je dodavatel schopný poskytnout školení pro </w:t>
      </w:r>
      <w:r w:rsidRPr="00FF7212" w:rsidR="007B5C94">
        <w:rPr>
          <w:rFonts w:eastAsia="Georgia" w:cs="Georgia"/>
          <w:color w:val="000000" w:themeColor="text1"/>
        </w:rPr>
        <w:t>organizaci,</w:t>
      </w:r>
      <w:r w:rsidRPr="00FF7212" w:rsidR="00FB36CB">
        <w:rPr>
          <w:rFonts w:eastAsia="Georgia" w:cs="Georgia"/>
          <w:color w:val="000000" w:themeColor="text1"/>
        </w:rPr>
        <w:t xml:space="preserve"> a to hlavně nastanou-li změny v rámci:</w:t>
      </w:r>
    </w:p>
    <w:p w:rsidRPr="00FF7212" w:rsidR="12039095" w:rsidP="0078343B" w:rsidRDefault="12039095" w14:paraId="0EB3F642" w14:textId="341FF25A">
      <w:pPr>
        <w:pStyle w:val="Bntext0"/>
        <w:numPr>
          <w:ilvl w:val="0"/>
          <w:numId w:val="18"/>
        </w:numPr>
        <w:rPr>
          <w:rFonts w:eastAsia="Georgia" w:cs="Georgia"/>
          <w:color w:val="000000" w:themeColor="text1"/>
        </w:rPr>
      </w:pPr>
      <w:r>
        <w:t>Prác</w:t>
      </w:r>
      <w:r w:rsidRPr="00FF7212" w:rsidR="77037F4A">
        <w:rPr>
          <w:rFonts w:eastAsia="Georgia" w:cs="Georgia"/>
          <w:color w:val="000000" w:themeColor="text1"/>
        </w:rPr>
        <w:t>e</w:t>
      </w:r>
      <w:r w:rsidRPr="00FF7212">
        <w:rPr>
          <w:rFonts w:eastAsia="Georgia" w:cs="Georgia"/>
          <w:color w:val="000000" w:themeColor="text1"/>
        </w:rPr>
        <w:t xml:space="preserve"> v</w:t>
      </w:r>
      <w:r w:rsidRPr="00FF7212" w:rsidR="00377422">
        <w:rPr>
          <w:rFonts w:eastAsia="Georgia" w:cs="Georgia"/>
          <w:color w:val="000000" w:themeColor="text1"/>
        </w:rPr>
        <w:t> </w:t>
      </w:r>
      <w:r w:rsidRPr="00FF7212">
        <w:rPr>
          <w:rFonts w:eastAsia="Georgia" w:cs="Georgia"/>
          <w:color w:val="000000" w:themeColor="text1"/>
        </w:rPr>
        <w:t>CMS</w:t>
      </w:r>
    </w:p>
    <w:p w:rsidRPr="00FF7212" w:rsidR="00377422" w:rsidP="0078343B" w:rsidRDefault="00377422" w14:paraId="5D4A132A" w14:textId="64C8D42E">
      <w:pPr>
        <w:pStyle w:val="Bntext0"/>
        <w:numPr>
          <w:ilvl w:val="0"/>
          <w:numId w:val="18"/>
        </w:numPr>
        <w:rPr>
          <w:rFonts w:eastAsia="Georgia" w:cs="Georgia"/>
          <w:color w:val="000000" w:themeColor="text1"/>
        </w:rPr>
      </w:pPr>
      <w:r>
        <w:t>Práce se SEO</w:t>
      </w:r>
    </w:p>
    <w:p w:rsidRPr="00FF7212" w:rsidR="2D046E90" w:rsidP="0078343B" w:rsidRDefault="70F72FF0" w14:paraId="0D481E20" w14:textId="2FCB310F">
      <w:pPr>
        <w:pStyle w:val="Bntext0"/>
        <w:numPr>
          <w:ilvl w:val="0"/>
          <w:numId w:val="18"/>
        </w:numPr>
        <w:rPr>
          <w:rFonts w:eastAsia="Georgia" w:cs="Georgia"/>
          <w:color w:val="000000" w:themeColor="text1"/>
        </w:rPr>
      </w:pPr>
      <w:r>
        <w:t xml:space="preserve">Propojení </w:t>
      </w:r>
      <w:r w:rsidR="28C99062">
        <w:t>analytických nástrojů</w:t>
      </w:r>
      <w:r w:rsidR="4F293E12">
        <w:t xml:space="preserve"> </w:t>
      </w:r>
    </w:p>
    <w:p w:rsidRPr="00FF7212" w:rsidR="13962480" w:rsidP="6FC2DDC0" w:rsidRDefault="13962480" w14:paraId="3B289764" w14:textId="78C494CE">
      <w:pPr>
        <w:pStyle w:val="Bntext0"/>
        <w:rPr>
          <w:rFonts w:eastAsia="Georgia" w:cs="Georgia"/>
          <w:color w:val="000000" w:themeColor="text1"/>
        </w:rPr>
      </w:pPr>
      <w:r>
        <w:t xml:space="preserve">Školení je možné provést formou online, </w:t>
      </w:r>
      <w:r w:rsidRPr="00FF7212" w:rsidR="16C25325">
        <w:rPr>
          <w:rFonts w:eastAsia="Georgia" w:cs="Georgia"/>
          <w:color w:val="000000" w:themeColor="text1"/>
        </w:rPr>
        <w:t xml:space="preserve">či </w:t>
      </w:r>
      <w:r w:rsidRPr="00FF7212">
        <w:rPr>
          <w:rFonts w:eastAsia="Georgia" w:cs="Georgia"/>
          <w:color w:val="000000" w:themeColor="text1"/>
        </w:rPr>
        <w:t xml:space="preserve">offline. Rozsah není předem specifikován. Důležité je, aby Know-How nového řešení webových stránek bylo předáno ze strany dodavatele </w:t>
      </w:r>
      <w:r w:rsidRPr="00FF7212" w:rsidR="523B09B1">
        <w:rPr>
          <w:rFonts w:eastAsia="Georgia" w:cs="Georgia"/>
          <w:color w:val="000000" w:themeColor="text1"/>
        </w:rPr>
        <w:t>organizaci Lékaři bez hranic.</w:t>
      </w:r>
    </w:p>
    <w:p w:rsidRPr="00FF7212" w:rsidR="6E7E763B" w:rsidP="00097BC8" w:rsidRDefault="6E7E763B" w14:paraId="42D2486F" w14:textId="479BBCA5">
      <w:pPr>
        <w:pStyle w:val="Bezmezer"/>
        <w:numPr>
          <w:ilvl w:val="0"/>
          <w:numId w:val="0"/>
        </w:numPr>
        <w:spacing w:line="276" w:lineRule="auto"/>
        <w:rPr>
          <w:color w:val="000000" w:themeColor="text1"/>
        </w:rPr>
      </w:pPr>
    </w:p>
    <w:p w:rsidRPr="00FF7212" w:rsidR="12039095" w:rsidP="00097BC8" w:rsidRDefault="12039095" w14:paraId="3B8843A4" w14:textId="46ACF39A">
      <w:pPr>
        <w:pStyle w:val="Malnadpis"/>
        <w:spacing w:line="276" w:lineRule="auto"/>
        <w:rPr>
          <w:color w:val="000000" w:themeColor="text1"/>
        </w:rPr>
      </w:pPr>
      <w:r w:rsidRPr="00FF7212">
        <w:rPr>
          <w:color w:val="000000" w:themeColor="text1"/>
        </w:rPr>
        <w:t>Dokumentace</w:t>
      </w:r>
    </w:p>
    <w:p w:rsidRPr="00FF7212" w:rsidR="12039095" w:rsidP="6FC2DDC0" w:rsidRDefault="12039095" w14:paraId="25C0A770" w14:textId="585A6F43">
      <w:pPr>
        <w:pStyle w:val="Bntext0"/>
        <w:rPr>
          <w:rFonts w:eastAsia="Georgia" w:cs="Georgia"/>
          <w:color w:val="000000" w:themeColor="text1"/>
        </w:rPr>
      </w:pPr>
      <w:r>
        <w:t>Dodavatel předá dokumentaci k:</w:t>
      </w:r>
    </w:p>
    <w:p w:rsidRPr="00FF7212" w:rsidR="12039095" w:rsidP="0078343B" w:rsidRDefault="12039095" w14:paraId="219E38A8" w14:textId="10326EA1">
      <w:pPr>
        <w:pStyle w:val="Bntext0"/>
        <w:numPr>
          <w:ilvl w:val="0"/>
          <w:numId w:val="17"/>
        </w:numPr>
        <w:rPr>
          <w:rFonts w:eastAsia="Georgia" w:cs="Georgia"/>
          <w:color w:val="000000" w:themeColor="text1"/>
        </w:rPr>
      </w:pPr>
      <w:r>
        <w:t>CMS</w:t>
      </w:r>
    </w:p>
    <w:p w:rsidRPr="00FF7212" w:rsidR="12039095" w:rsidP="0078343B" w:rsidRDefault="12039095" w14:paraId="23C5917D" w14:textId="5B267825">
      <w:pPr>
        <w:pStyle w:val="Bntext0"/>
        <w:numPr>
          <w:ilvl w:val="0"/>
          <w:numId w:val="17"/>
        </w:numPr>
        <w:rPr>
          <w:rFonts w:eastAsia="Georgia" w:cs="Georgia"/>
          <w:color w:val="000000" w:themeColor="text1"/>
        </w:rPr>
      </w:pPr>
      <w:r>
        <w:t>Architektura celého řešení</w:t>
      </w:r>
    </w:p>
    <w:p w:rsidR="6FC2DDC0" w:rsidP="6FC2DDC0" w:rsidRDefault="6FC2DDC0" w14:paraId="52A97A67" w14:textId="7932CFAC">
      <w:pPr>
        <w:pStyle w:val="Bntext0"/>
        <w:rPr>
          <w:rFonts w:eastAsia="Georgia" w:cs="Georgia"/>
          <w:color w:val="000000" w:themeColor="text1"/>
        </w:rPr>
      </w:pPr>
    </w:p>
    <w:p w:rsidRPr="00FF7212" w:rsidR="00C05235" w:rsidP="00097BC8" w:rsidRDefault="061556EF" w14:paraId="22371A96" w14:textId="1556A0AB">
      <w:pPr>
        <w:pStyle w:val="Stednnadpis"/>
        <w:spacing w:line="276" w:lineRule="auto"/>
        <w:rPr>
          <w:color w:val="000000" w:themeColor="text1"/>
        </w:rPr>
      </w:pPr>
      <w:r w:rsidRPr="00FF7212">
        <w:rPr>
          <w:color w:val="000000" w:themeColor="text1"/>
        </w:rPr>
        <w:t>Finanční r</w:t>
      </w:r>
      <w:r w:rsidRPr="00FF7212" w:rsidR="159DBFAE">
        <w:rPr>
          <w:color w:val="000000" w:themeColor="text1"/>
        </w:rPr>
        <w:t>ozpočet</w:t>
      </w:r>
      <w:r w:rsidRPr="00FF7212" w:rsidR="20332433">
        <w:rPr>
          <w:color w:val="000000" w:themeColor="text1"/>
        </w:rPr>
        <w:t xml:space="preserve"> a cenová nabídka</w:t>
      </w:r>
    </w:p>
    <w:p w:rsidRPr="00FF7212" w:rsidR="34A482C1" w:rsidP="6FC2DDC0" w:rsidRDefault="34B924F6" w14:paraId="71AA7340" w14:textId="031A8EF2">
      <w:pPr>
        <w:pStyle w:val="Bntext0"/>
        <w:rPr>
          <w:rFonts w:eastAsia="Georgia" w:cs="Georgia"/>
          <w:color w:val="000000" w:themeColor="text1"/>
        </w:rPr>
      </w:pPr>
      <w:r>
        <w:t>Naše organizace je plně financovaná z</w:t>
      </w:r>
      <w:r w:rsidR="0875FA29">
        <w:t>e zdrojů soukromých dárců</w:t>
      </w:r>
      <w:r w:rsidR="4C87D08D">
        <w:t xml:space="preserve">. Dobře postavená cenová nabídka </w:t>
      </w:r>
      <w:r w:rsidR="379802EE">
        <w:t xml:space="preserve">založená </w:t>
      </w:r>
      <w:r w:rsidR="19997AC6">
        <w:t>na transparentnosti jednotlivých položek je pro nás zásadní.</w:t>
      </w:r>
      <w:r w:rsidR="127DFEE4">
        <w:t xml:space="preserve"> </w:t>
      </w:r>
      <w:r w:rsidR="07628126">
        <w:t xml:space="preserve">Více informací o tom, jak jsme financováni naleznete zde </w:t>
      </w:r>
      <w:hyperlink r:id="rId20">
        <w:r w:rsidR="07628126">
          <w:t>https://www.lekari-bez-hranic.cz/finance</w:t>
        </w:r>
        <w:r w:rsidR="122B27AD">
          <w:t>.</w:t>
        </w:r>
      </w:hyperlink>
    </w:p>
    <w:p w:rsidRPr="00FF7212" w:rsidR="2C8D14C7" w:rsidP="2F54932A" w:rsidRDefault="2C8D14C7" w14:paraId="669F69D0" w14:textId="021B26AA">
      <w:pPr>
        <w:pStyle w:val="Bntext0"/>
        <w:rPr>
          <w:rFonts w:eastAsia="Georgia" w:cs="Georgia"/>
          <w:color w:val="000000" w:themeColor="text1" w:themeTint="FF" w:themeShade="FF"/>
        </w:rPr>
      </w:pPr>
      <w:r w:rsidR="196B3FB5">
        <w:rPr/>
        <w:t>Na tento projekt</w:t>
      </w:r>
      <w:r w:rsidR="3D689A9F">
        <w:rPr/>
        <w:t>, převzetí a migraci webových stránek,</w:t>
      </w:r>
      <w:r w:rsidR="196B3FB5">
        <w:rPr/>
        <w:t xml:space="preserve"> jsme vyčlenili rozpočet v maximální výši</w:t>
      </w:r>
      <w:r w:rsidR="196B3FB5">
        <w:rPr/>
        <w:t xml:space="preserve"> </w:t>
      </w:r>
      <w:r w:rsidRPr="2F54932A" w:rsidR="6333FC05">
        <w:rPr>
          <w:b w:val="1"/>
          <w:bCs w:val="1"/>
        </w:rPr>
        <w:t>5</w:t>
      </w:r>
      <w:r w:rsidRPr="2F54932A" w:rsidR="196B3FB5">
        <w:rPr>
          <w:b w:val="1"/>
          <w:bCs w:val="1"/>
        </w:rPr>
        <w:t xml:space="preserve">0 000 </w:t>
      </w:r>
      <w:r w:rsidRPr="2F54932A" w:rsidR="196B3FB5">
        <w:rPr>
          <w:b w:val="1"/>
          <w:bCs w:val="1"/>
        </w:rPr>
        <w:t>Kč</w:t>
      </w:r>
      <w:r w:rsidRPr="2F54932A" w:rsidR="7C87E05B">
        <w:rPr>
          <w:b w:val="1"/>
          <w:bCs w:val="1"/>
        </w:rPr>
        <w:t xml:space="preserve"> včetně DPH</w:t>
      </w:r>
      <w:r w:rsidR="196B3FB5">
        <w:rPr/>
        <w:t>.</w:t>
      </w:r>
      <w:r w:rsidR="4A205DEF">
        <w:rPr/>
        <w:t xml:space="preserve"> </w:t>
      </w:r>
    </w:p>
    <w:p w:rsidRPr="00FF7212" w:rsidR="2C8D14C7" w:rsidP="6FC2DDC0" w:rsidRDefault="2C8D14C7" w14:paraId="7ED24F8B" w14:textId="3D689295">
      <w:pPr>
        <w:pStyle w:val="Bntext0"/>
        <w:rPr>
          <w:rFonts w:eastAsia="Georgia" w:cs="Georgia"/>
          <w:color w:val="000000" w:themeColor="text1"/>
        </w:rPr>
      </w:pPr>
      <w:r w:rsidR="2C8D14C7">
        <w:rPr/>
        <w:t>Cenov</w:t>
      </w:r>
      <w:r w:rsidRPr="2F54932A" w:rsidR="1C0F38AD">
        <w:rPr>
          <w:rFonts w:eastAsia="Georgia" w:cs="Georgia"/>
          <w:color w:val="000000" w:themeColor="text1" w:themeTint="FF" w:themeShade="FF"/>
        </w:rPr>
        <w:t>ou nabídku prosím rozdělte na následující položky</w:t>
      </w:r>
      <w:r w:rsidRPr="2F54932A" w:rsidR="2C8D14C7">
        <w:rPr>
          <w:rFonts w:eastAsia="Georgia" w:cs="Georgia"/>
          <w:color w:val="000000" w:themeColor="text1" w:themeTint="FF" w:themeShade="FF"/>
        </w:rPr>
        <w:t>:</w:t>
      </w:r>
    </w:p>
    <w:p w:rsidR="775ACAD1" w:rsidP="0078343B" w:rsidRDefault="3C0CC70A" w14:paraId="5A1F0A8E" w14:textId="70960B17">
      <w:pPr>
        <w:pStyle w:val="Bntext0"/>
        <w:numPr>
          <w:ilvl w:val="0"/>
          <w:numId w:val="16"/>
        </w:numPr>
        <w:rPr>
          <w:rFonts w:eastAsia="Georgia" w:cs="Georgia"/>
          <w:color w:val="000000" w:themeColor="text1"/>
        </w:rPr>
      </w:pPr>
      <w:r w:rsidRPr="58D42D92">
        <w:rPr>
          <w:rFonts w:eastAsia="Georgia" w:cs="Georgia"/>
          <w:color w:val="000000" w:themeColor="text1"/>
        </w:rPr>
        <w:t>Analýza všech technických nedostatků a problémů aktuálního webu.</w:t>
      </w:r>
    </w:p>
    <w:p w:rsidRPr="00FF7212" w:rsidR="7B1C7E1C" w:rsidP="0078343B" w:rsidRDefault="05FF88E3" w14:paraId="334BEF84" w14:textId="7E7315C8">
      <w:pPr>
        <w:pStyle w:val="Bntext0"/>
        <w:numPr>
          <w:ilvl w:val="0"/>
          <w:numId w:val="16"/>
        </w:numPr>
        <w:rPr>
          <w:rFonts w:eastAsia="Georgia" w:cs="Georgia"/>
          <w:color w:val="000000" w:themeColor="text1"/>
        </w:rPr>
      </w:pPr>
      <w:r>
        <w:t>Migrace</w:t>
      </w:r>
      <w:r w:rsidRPr="58D42D92" w:rsidR="11E9266F">
        <w:rPr>
          <w:rFonts w:eastAsia="Georgia" w:cs="Georgia"/>
          <w:color w:val="000000" w:themeColor="text1"/>
        </w:rPr>
        <w:t xml:space="preserve"> webové</w:t>
      </w:r>
      <w:r w:rsidRPr="58D42D92">
        <w:rPr>
          <w:rFonts w:eastAsia="Georgia" w:cs="Georgia"/>
          <w:color w:val="000000" w:themeColor="text1"/>
        </w:rPr>
        <w:t>ho</w:t>
      </w:r>
      <w:r w:rsidRPr="58D42D92" w:rsidR="11E9266F">
        <w:rPr>
          <w:rFonts w:eastAsia="Georgia" w:cs="Georgia"/>
          <w:color w:val="000000" w:themeColor="text1"/>
        </w:rPr>
        <w:t xml:space="preserve"> řešení</w:t>
      </w:r>
      <w:r w:rsidRPr="58D42D92" w:rsidR="2817BA29">
        <w:rPr>
          <w:rFonts w:eastAsia="Georgia" w:cs="Georgia"/>
          <w:color w:val="000000" w:themeColor="text1"/>
        </w:rPr>
        <w:t xml:space="preserve"> (</w:t>
      </w:r>
      <w:r w:rsidRPr="58D42D92" w:rsidR="11E9266F">
        <w:rPr>
          <w:rFonts w:eastAsia="Georgia" w:cs="Georgia"/>
          <w:color w:val="000000" w:themeColor="text1"/>
        </w:rPr>
        <w:t>CMS</w:t>
      </w:r>
      <w:r w:rsidRPr="58D42D92" w:rsidR="42B08CCA">
        <w:rPr>
          <w:rFonts w:eastAsia="Georgia" w:cs="Georgia"/>
          <w:color w:val="000000" w:themeColor="text1"/>
        </w:rPr>
        <w:t>, p</w:t>
      </w:r>
      <w:r w:rsidRPr="58D42D92" w:rsidR="11E9266F">
        <w:rPr>
          <w:rFonts w:eastAsia="Georgia" w:cs="Georgia"/>
          <w:color w:val="000000" w:themeColor="text1"/>
        </w:rPr>
        <w:t>lugins (dodatečné funkcionality)</w:t>
      </w:r>
      <w:r w:rsidRPr="58D42D92" w:rsidR="54174879">
        <w:rPr>
          <w:rFonts w:eastAsia="Georgia" w:cs="Georgia"/>
          <w:color w:val="000000" w:themeColor="text1"/>
        </w:rPr>
        <w:t xml:space="preserve">, </w:t>
      </w:r>
      <w:r w:rsidRPr="58D42D92" w:rsidR="3BDC4C56">
        <w:rPr>
          <w:rFonts w:eastAsia="Georgia" w:cs="Georgia"/>
          <w:color w:val="000000" w:themeColor="text1"/>
        </w:rPr>
        <w:t xml:space="preserve">analytics connectors </w:t>
      </w:r>
      <w:r w:rsidRPr="58D42D92" w:rsidR="54174879">
        <w:rPr>
          <w:rFonts w:eastAsia="Georgia" w:cs="Georgia"/>
          <w:color w:val="000000" w:themeColor="text1"/>
        </w:rPr>
        <w:t>atd.)</w:t>
      </w:r>
      <w:r w:rsidRPr="58D42D92" w:rsidR="33028FA2">
        <w:rPr>
          <w:rFonts w:eastAsia="Georgia" w:cs="Georgia"/>
          <w:color w:val="000000" w:themeColor="text1"/>
        </w:rPr>
        <w:t>.</w:t>
      </w:r>
    </w:p>
    <w:p w:rsidRPr="00FF7212" w:rsidR="3FF8B913" w:rsidP="0078343B" w:rsidRDefault="7B1C7E1C" w14:paraId="4A17054B" w14:textId="589E6375">
      <w:pPr>
        <w:pStyle w:val="Bntext0"/>
        <w:numPr>
          <w:ilvl w:val="0"/>
          <w:numId w:val="16"/>
        </w:numPr>
        <w:rPr>
          <w:rFonts w:eastAsia="Georgia" w:cs="Georgia"/>
          <w:color w:val="000000" w:themeColor="text1"/>
        </w:rPr>
      </w:pPr>
      <w:r>
        <w:t>Práce</w:t>
      </w:r>
      <w:r w:rsidRPr="00FF7212" w:rsidR="37D6C060">
        <w:rPr>
          <w:rFonts w:eastAsia="Georgia" w:cs="Georgia"/>
          <w:color w:val="000000" w:themeColor="text1"/>
        </w:rPr>
        <w:t xml:space="preserve"> (</w:t>
      </w:r>
      <w:r w:rsidRPr="00FF7212" w:rsidR="2239A6D5">
        <w:rPr>
          <w:rFonts w:eastAsia="Georgia" w:cs="Georgia"/>
          <w:color w:val="000000" w:themeColor="text1"/>
        </w:rPr>
        <w:t>implementace a nasazení webového řešení</w:t>
      </w:r>
      <w:r w:rsidRPr="00FF7212" w:rsidR="00FB36CB">
        <w:rPr>
          <w:rFonts w:eastAsia="Georgia" w:cs="Georgia"/>
          <w:color w:val="000000" w:themeColor="text1"/>
        </w:rPr>
        <w:t xml:space="preserve"> vč. řešení technických problémů zmíněných výše v dokumentu,</w:t>
      </w:r>
      <w:r w:rsidRPr="00FF7212" w:rsidR="05BBEC1E">
        <w:rPr>
          <w:rFonts w:eastAsia="Georgia" w:cs="Georgia"/>
          <w:color w:val="000000" w:themeColor="text1"/>
        </w:rPr>
        <w:t xml:space="preserve"> o</w:t>
      </w:r>
      <w:r w:rsidRPr="00FF7212" w:rsidR="3FF8B913">
        <w:rPr>
          <w:rFonts w:eastAsia="Georgia" w:cs="Georgia"/>
          <w:color w:val="000000" w:themeColor="text1"/>
        </w:rPr>
        <w:t>bsah</w:t>
      </w:r>
      <w:r w:rsidRPr="00FF7212" w:rsidR="673C1D7D">
        <w:rPr>
          <w:rFonts w:eastAsia="Georgia" w:cs="Georgia"/>
          <w:color w:val="000000" w:themeColor="text1"/>
        </w:rPr>
        <w:t xml:space="preserve"> +</w:t>
      </w:r>
      <w:r w:rsidRPr="00FF7212" w:rsidR="3FF8B913">
        <w:rPr>
          <w:rFonts w:eastAsia="Georgia" w:cs="Georgia"/>
          <w:color w:val="000000" w:themeColor="text1"/>
        </w:rPr>
        <w:t xml:space="preserve"> struktura</w:t>
      </w:r>
      <w:r w:rsidRPr="00FF7212" w:rsidR="368CD027">
        <w:rPr>
          <w:rFonts w:eastAsia="Georgia" w:cs="Georgia"/>
          <w:color w:val="000000" w:themeColor="text1"/>
        </w:rPr>
        <w:t>,</w:t>
      </w:r>
      <w:r w:rsidRPr="00FF7212" w:rsidR="3FF8B913">
        <w:rPr>
          <w:rFonts w:eastAsia="Georgia" w:cs="Georgia"/>
          <w:color w:val="000000" w:themeColor="text1"/>
        </w:rPr>
        <w:t xml:space="preserve"> migrace dat</w:t>
      </w:r>
      <w:r w:rsidRPr="00FF7212" w:rsidR="777AC64B">
        <w:rPr>
          <w:rFonts w:eastAsia="Georgia" w:cs="Georgia"/>
          <w:color w:val="000000" w:themeColor="text1"/>
        </w:rPr>
        <w:t xml:space="preserve">, </w:t>
      </w:r>
      <w:r w:rsidRPr="00FF7212" w:rsidR="00FB36CB">
        <w:rPr>
          <w:rFonts w:eastAsia="Georgia" w:cs="Georgia"/>
          <w:color w:val="000000" w:themeColor="text1"/>
        </w:rPr>
        <w:t>propojení</w:t>
      </w:r>
      <w:r w:rsidRPr="00FF7212" w:rsidR="4B59832A">
        <w:rPr>
          <w:rFonts w:eastAsia="Georgia" w:cs="Georgia"/>
          <w:color w:val="000000" w:themeColor="text1"/>
        </w:rPr>
        <w:t xml:space="preserve"> a</w:t>
      </w:r>
      <w:r w:rsidRPr="00FF7212" w:rsidR="3FF8B913">
        <w:rPr>
          <w:rFonts w:eastAsia="Georgia" w:cs="Georgia"/>
          <w:color w:val="000000" w:themeColor="text1"/>
        </w:rPr>
        <w:t>nalytik</w:t>
      </w:r>
      <w:r w:rsidRPr="00FF7212" w:rsidR="33EADEF7">
        <w:rPr>
          <w:rFonts w:eastAsia="Georgia" w:cs="Georgia"/>
          <w:color w:val="000000" w:themeColor="text1"/>
        </w:rPr>
        <w:t xml:space="preserve"> +</w:t>
      </w:r>
      <w:r w:rsidRPr="00FF7212" w:rsidR="3FF8B913">
        <w:rPr>
          <w:rFonts w:eastAsia="Georgia" w:cs="Georgia"/>
          <w:color w:val="000000" w:themeColor="text1"/>
        </w:rPr>
        <w:t xml:space="preserve"> SEO</w:t>
      </w:r>
      <w:r w:rsidRPr="00FF7212" w:rsidR="1A1136EB">
        <w:rPr>
          <w:rFonts w:eastAsia="Georgia" w:cs="Georgia"/>
          <w:color w:val="000000" w:themeColor="text1"/>
        </w:rPr>
        <w:t xml:space="preserve"> atd.)</w:t>
      </w:r>
    </w:p>
    <w:p w:rsidRPr="00FF7212" w:rsidR="3FF8B913" w:rsidP="22607534" w:rsidRDefault="7F9CC47A" w14:paraId="69EF0E84" w14:textId="141C6452">
      <w:pPr>
        <w:pStyle w:val="Bntext0"/>
        <w:numPr>
          <w:ilvl w:val="0"/>
          <w:numId w:val="16"/>
        </w:numPr>
        <w:rPr>
          <w:rFonts w:eastAsia="Georgia" w:cs="Georgia"/>
          <w:b/>
          <w:bCs/>
          <w:color w:val="000000" w:themeColor="text1"/>
        </w:rPr>
      </w:pPr>
      <w:r>
        <w:t xml:space="preserve">Post </w:t>
      </w:r>
      <w:r w:rsidRPr="58D42D92">
        <w:rPr>
          <w:rFonts w:eastAsia="Georgia" w:cs="Georgia"/>
          <w:color w:val="000000" w:themeColor="text1"/>
        </w:rPr>
        <w:t>support</w:t>
      </w:r>
      <w:r w:rsidRPr="58D42D92" w:rsidR="584E3423">
        <w:rPr>
          <w:rFonts w:eastAsia="Georgia" w:cs="Georgia"/>
          <w:b/>
          <w:bCs/>
          <w:color w:val="000000" w:themeColor="text1"/>
        </w:rPr>
        <w:t xml:space="preserve"> </w:t>
      </w:r>
      <w:r w:rsidRPr="58D42D92" w:rsidR="584E3423">
        <w:rPr>
          <w:rFonts w:eastAsia="Georgia" w:cs="Georgia"/>
          <w:color w:val="000000" w:themeColor="text1"/>
        </w:rPr>
        <w:t>(ideálně nacenit kalkulovanou cenu za jeden rok)</w:t>
      </w:r>
      <w:r w:rsidRPr="58D42D92" w:rsidR="5085D7E2">
        <w:rPr>
          <w:rFonts w:eastAsia="Georgia" w:cs="Georgia"/>
          <w:color w:val="000000" w:themeColor="text1"/>
        </w:rPr>
        <w:t>.</w:t>
      </w:r>
    </w:p>
    <w:p w:rsidRPr="00FF7212" w:rsidR="3FF8B913" w:rsidP="0078343B" w:rsidRDefault="584E3423" w14:paraId="69C62F51" w14:textId="2E3B1F32">
      <w:pPr>
        <w:pStyle w:val="Bntext0"/>
        <w:numPr>
          <w:ilvl w:val="0"/>
          <w:numId w:val="16"/>
        </w:numPr>
        <w:rPr>
          <w:rFonts w:eastAsia="Georgia" w:cs="Georgia"/>
          <w:color w:val="000000" w:themeColor="text1"/>
        </w:rPr>
      </w:pPr>
      <w:r w:rsidRPr="58D42D92">
        <w:rPr>
          <w:lang w:val="en-US"/>
        </w:rPr>
        <w:t>Vývoj (</w:t>
      </w:r>
      <w:r w:rsidRPr="58D42D92" w:rsidR="7F9CC47A">
        <w:rPr>
          <w:lang w:val="en-US"/>
        </w:rPr>
        <w:t>API pro CRM CIVI</w:t>
      </w:r>
      <w:r w:rsidRPr="58D42D92" w:rsidR="7563214C">
        <w:rPr>
          <w:lang w:val="en-US"/>
        </w:rPr>
        <w:t>,</w:t>
      </w:r>
      <w:r w:rsidRPr="58D42D92" w:rsidR="7F9CC47A">
        <w:rPr>
          <w:lang w:val="en-US"/>
        </w:rPr>
        <w:t xml:space="preserve"> </w:t>
      </w:r>
      <w:r w:rsidRPr="58D42D92" w:rsidR="5BD666E9">
        <w:rPr>
          <w:lang w:val="en-US"/>
        </w:rPr>
        <w:t xml:space="preserve"> atd.)</w:t>
      </w:r>
      <w:r w:rsidRPr="58D42D92" w:rsidR="32DA54DC">
        <w:rPr>
          <w:lang w:val="en-US"/>
        </w:rPr>
        <w:t>.</w:t>
      </w:r>
    </w:p>
    <w:p w:rsidRPr="00FF7212" w:rsidR="03287C73" w:rsidP="0078343B" w:rsidRDefault="5BD666E9" w14:paraId="2AFA99B0" w14:textId="5F7AA65D">
      <w:pPr>
        <w:pStyle w:val="Bntext0"/>
        <w:numPr>
          <w:ilvl w:val="0"/>
          <w:numId w:val="16"/>
        </w:numPr>
        <w:rPr>
          <w:rFonts w:eastAsia="Georgia" w:cs="Georgia"/>
          <w:color w:val="000000" w:themeColor="text1"/>
        </w:rPr>
      </w:pPr>
      <w:r>
        <w:t>Ostatní položky, které nepokrývá tento výčet</w:t>
      </w:r>
      <w:r w:rsidR="0A0FA1C0">
        <w:t>.</w:t>
      </w:r>
    </w:p>
    <w:p w:rsidRPr="00FF7212" w:rsidR="133171A5" w:rsidP="6FC2DDC0" w:rsidRDefault="133171A5" w14:paraId="154C54EC" w14:textId="17CA3B21">
      <w:pPr>
        <w:pStyle w:val="Bntext0"/>
        <w:rPr>
          <w:rFonts w:eastAsia="Georgia" w:cs="Georgia"/>
          <w:color w:val="000000" w:themeColor="text1"/>
        </w:rPr>
      </w:pPr>
      <w:r>
        <w:t xml:space="preserve">Rozdělení cenové nabídky lze modifikovat dle dodavatele. </w:t>
      </w:r>
      <w:r w:rsidRPr="00FF7212" w:rsidR="6512BD1D">
        <w:rPr>
          <w:rFonts w:eastAsia="Georgia" w:cs="Georgia"/>
          <w:color w:val="000000" w:themeColor="text1"/>
        </w:rPr>
        <w:t>Důležitá je pro nás transparentnost jednotlivých položek.</w:t>
      </w:r>
    </w:p>
    <w:p w:rsidRPr="00FF7212" w:rsidR="4857D75C" w:rsidP="6FC2DDC0" w:rsidRDefault="4857D75C" w14:paraId="17CD1BB1" w14:textId="246B0DF6">
      <w:pPr>
        <w:pStyle w:val="Bntext0"/>
      </w:pPr>
    </w:p>
    <w:p w:rsidR="19924E45" w:rsidP="58D42D92" w:rsidRDefault="19924E45" w14:paraId="2EEEEC59" w14:textId="32A8C7A7">
      <w:pPr>
        <w:pStyle w:val="Stednnadpis"/>
      </w:pPr>
      <w:r>
        <w:t>R</w:t>
      </w:r>
      <w:r w:rsidR="6687CF14">
        <w:t>ozvoj webu v budoucnu</w:t>
      </w:r>
      <w:r w:rsidR="30669E79">
        <w:t xml:space="preserve"> - není součástí RFP</w:t>
      </w:r>
    </w:p>
    <w:p w:rsidR="3E7E816E" w:rsidP="58D42D92" w:rsidRDefault="3E7E816E" w14:paraId="41F592FE" w14:textId="77C8E389">
      <w:pPr>
        <w:pStyle w:val="Bntext0"/>
      </w:pPr>
      <w:r>
        <w:t>Naším plánem do budoucna je další rozvoj webových stránek, např. s větším důrazem na gamifikaci a e-shopifikaci.</w:t>
      </w:r>
    </w:p>
    <w:p w:rsidR="3E7E816E" w:rsidP="58D42D92" w:rsidRDefault="3E7E816E" w14:paraId="3B619524" w14:textId="2072A4D3">
      <w:pPr>
        <w:pStyle w:val="Bntext0"/>
      </w:pPr>
      <w:r>
        <w:t>Několik funkcí, o kterých do budoucna uvažujeme:</w:t>
      </w:r>
    </w:p>
    <w:p w:rsidR="3E7E816E" w:rsidP="58D42D92" w:rsidRDefault="3E7E816E" w14:paraId="34082A16" w14:textId="582D0354">
      <w:pPr>
        <w:pStyle w:val="Bntext0"/>
        <w:numPr>
          <w:ilvl w:val="0"/>
          <w:numId w:val="1"/>
        </w:numPr>
        <w:rPr>
          <w:rFonts w:eastAsia="Georgia" w:cs="Georgia"/>
          <w:color w:val="000000" w:themeColor="text1"/>
        </w:rPr>
      </w:pPr>
      <w:r w:rsidRPr="58D42D92">
        <w:rPr>
          <w:rFonts w:eastAsia="Georgia" w:cs="Georgia"/>
          <w:color w:val="000000" w:themeColor="text1"/>
        </w:rPr>
        <w:t>Počáteční výběr 3 úrovní nemocnic.</w:t>
      </w:r>
    </w:p>
    <w:p w:rsidR="3E7E816E" w:rsidP="58D42D92" w:rsidRDefault="3E7E816E" w14:paraId="0D13EFC3" w14:textId="339A4DC3">
      <w:pPr>
        <w:pStyle w:val="Bntext0"/>
        <w:numPr>
          <w:ilvl w:val="0"/>
          <w:numId w:val="1"/>
        </w:numPr>
        <w:rPr>
          <w:rFonts w:eastAsia="Georgia" w:cs="Georgia"/>
          <w:color w:val="000000" w:themeColor="text1"/>
        </w:rPr>
      </w:pPr>
      <w:r w:rsidRPr="58D42D92">
        <w:rPr>
          <w:rFonts w:eastAsia="Georgia" w:cs="Georgia"/>
          <w:color w:val="000000" w:themeColor="text1"/>
        </w:rPr>
        <w:t>Možnost přechodu na vyšší úroveň, jakmile bude vybraná nemocnice naplněna.</w:t>
      </w:r>
    </w:p>
    <w:p w:rsidR="3E7E816E" w:rsidP="58D42D92" w:rsidRDefault="3E7E816E" w14:paraId="454BA0F3" w14:textId="66A62986">
      <w:pPr>
        <w:pStyle w:val="Bntext0"/>
        <w:numPr>
          <w:ilvl w:val="0"/>
          <w:numId w:val="1"/>
        </w:numPr>
        <w:rPr>
          <w:rFonts w:eastAsia="Georgia" w:cs="Georgia"/>
          <w:color w:val="000000" w:themeColor="text1"/>
        </w:rPr>
      </w:pPr>
      <w:r w:rsidRPr="58D42D92">
        <w:rPr>
          <w:rFonts w:eastAsia="Georgia" w:cs="Georgia"/>
          <w:color w:val="000000" w:themeColor="text1"/>
        </w:rPr>
        <w:t>Geografické umístění nemocnic na mapě.</w:t>
      </w:r>
    </w:p>
    <w:p w:rsidR="3E7E816E" w:rsidP="58D42D92" w:rsidRDefault="3E7E816E" w14:paraId="6C4CF8A8" w14:textId="039AEDAF">
      <w:pPr>
        <w:pStyle w:val="Bntext0"/>
        <w:numPr>
          <w:ilvl w:val="0"/>
          <w:numId w:val="1"/>
        </w:numPr>
        <w:rPr>
          <w:rFonts w:eastAsia="Georgia" w:cs="Georgia"/>
          <w:color w:val="000000" w:themeColor="text1"/>
        </w:rPr>
      </w:pPr>
      <w:r w:rsidRPr="58D42D92">
        <w:rPr>
          <w:rFonts w:eastAsia="Georgia" w:cs="Georgia"/>
          <w:color w:val="000000" w:themeColor="text1"/>
        </w:rPr>
        <w:t>Vytvoření avatarů pro dárce a jejich přiřazení k různým pozicím v nemocnici (např. lékař, řidič, zdravotní sestra atd.).</w:t>
      </w:r>
    </w:p>
    <w:p w:rsidR="516E1337" w:rsidP="58D42D92" w:rsidRDefault="516E1337" w14:paraId="3964616E" w14:textId="54CC2FAD">
      <w:pPr>
        <w:pStyle w:val="Bntext0"/>
      </w:pPr>
      <w:r>
        <w:t>Možnost spolupracovat s námi na následném vývoji (technické možnosti implementace funkcí, poradenská funkce a know-how) je pro nás bonusovým aspektem a nepožadujeme jeho zahrnutí do vaší nabídky. Protože však takový vývoj v budoucnu plánujeme, rádi bychom vybrali dodavatele, který by byl schopen a ochoten s námi na tomto vývoji spolupracovat.</w:t>
      </w:r>
    </w:p>
    <w:p w:rsidR="58D42D92" w:rsidP="58D42D92" w:rsidRDefault="58D42D92" w14:paraId="68CEF76F" w14:textId="37937148">
      <w:pPr>
        <w:pStyle w:val="Bntext0"/>
      </w:pPr>
    </w:p>
    <w:p w:rsidRPr="00FF7212" w:rsidR="00C05235" w:rsidP="00097BC8" w:rsidRDefault="6DB6F216" w14:paraId="6A26502A" w14:textId="7D4602C4">
      <w:pPr>
        <w:pStyle w:val="Stednnadpis"/>
        <w:spacing w:line="276" w:lineRule="auto"/>
        <w:rPr>
          <w:color w:val="000000" w:themeColor="text1"/>
        </w:rPr>
      </w:pPr>
      <w:r w:rsidRPr="4783EA01">
        <w:rPr>
          <w:color w:val="000000" w:themeColor="text1"/>
        </w:rPr>
        <w:t>Časový plán</w:t>
      </w:r>
    </w:p>
    <w:p w:rsidRPr="00FF7212" w:rsidR="192F8FEF" w:rsidP="6FC2DDC0" w:rsidRDefault="0B2A0507" w14:paraId="4571D21D" w14:textId="0F31E280">
      <w:pPr>
        <w:pStyle w:val="Bntext0"/>
        <w:rPr>
          <w:rFonts w:eastAsia="Georgia" w:cs="Georgia"/>
          <w:color w:val="000000" w:themeColor="text1"/>
        </w:rPr>
      </w:pPr>
      <w:r>
        <w:t xml:space="preserve">Naší </w:t>
      </w:r>
      <w:r w:rsidR="6E5772DB">
        <w:t xml:space="preserve">ambicí </w:t>
      </w:r>
      <w:r>
        <w:t xml:space="preserve">je </w:t>
      </w:r>
      <w:r w:rsidR="05FF88E3">
        <w:t xml:space="preserve">mít plnou kontrolu nad webovými stránkami do </w:t>
      </w:r>
      <w:r w:rsidR="15F4DF75">
        <w:t>srpna</w:t>
      </w:r>
      <w:r w:rsidR="05FF88E3">
        <w:t xml:space="preserve"> 2024 s možným odkladem vyřešení problémů na pozadí, které fatálně neovlivňují chod webových stránek</w:t>
      </w:r>
      <w:r w:rsidR="18F4F66C">
        <w:t>.</w:t>
      </w:r>
    </w:p>
    <w:p w:rsidR="58D42D92" w:rsidP="58D42D92" w:rsidRDefault="58D42D92" w14:paraId="07A30A86" w14:textId="09779BBF">
      <w:pPr>
        <w:pStyle w:val="Bntext0"/>
      </w:pPr>
    </w:p>
    <w:p w:rsidRPr="00FF7212" w:rsidR="192F8FEF" w:rsidP="6FC2DDC0" w:rsidRDefault="2B2B4B3C" w14:paraId="23679366" w14:textId="7D4708F1">
      <w:pPr>
        <w:pStyle w:val="Bntext0"/>
        <w:rPr>
          <w:rFonts w:eastAsia="Georgia" w:cs="Georgia"/>
          <w:color w:val="000000" w:themeColor="text1"/>
        </w:rPr>
      </w:pPr>
      <w:r>
        <w:t>Přepokládaný časový plán je následující:</w:t>
      </w:r>
    </w:p>
    <w:p w:rsidRPr="00FF7212" w:rsidR="6E7E763B" w:rsidP="0078343B" w:rsidRDefault="43CD2984" w14:paraId="5D66E78D" w14:textId="71B8E4FD">
      <w:pPr>
        <w:pStyle w:val="Bntext0"/>
        <w:numPr>
          <w:ilvl w:val="0"/>
          <w:numId w:val="15"/>
        </w:numPr>
        <w:rPr>
          <w:rFonts w:eastAsia="Georgia" w:cs="Georgia"/>
          <w:color w:val="000000" w:themeColor="text1"/>
        </w:rPr>
      </w:pPr>
      <w:r>
        <w:t>30.</w:t>
      </w:r>
      <w:r w:rsidR="04B28670">
        <w:t xml:space="preserve"> </w:t>
      </w:r>
      <w:r w:rsidR="3D34F810">
        <w:t>5</w:t>
      </w:r>
      <w:r w:rsidR="2654FDCC">
        <w:t>.</w:t>
      </w:r>
      <w:r w:rsidR="4E471206">
        <w:t xml:space="preserve"> </w:t>
      </w:r>
      <w:r w:rsidRPr="58D42D92" w:rsidR="038E952F">
        <w:rPr>
          <w:rFonts w:eastAsia="Georgia" w:cs="Georgia"/>
          <w:color w:val="000000" w:themeColor="text1"/>
        </w:rPr>
        <w:t>202</w:t>
      </w:r>
      <w:r w:rsidRPr="58D42D92" w:rsidR="18F4F66C">
        <w:rPr>
          <w:rFonts w:eastAsia="Georgia" w:cs="Georgia"/>
          <w:color w:val="000000" w:themeColor="text1"/>
        </w:rPr>
        <w:t>4</w:t>
      </w:r>
      <w:r w:rsidRPr="58D42D92" w:rsidR="038E952F">
        <w:rPr>
          <w:rFonts w:eastAsia="Georgia" w:cs="Georgia"/>
          <w:color w:val="000000" w:themeColor="text1"/>
        </w:rPr>
        <w:t xml:space="preserve"> - zveřejnění RFP</w:t>
      </w:r>
    </w:p>
    <w:p w:rsidRPr="00FF7212" w:rsidR="5219337F" w:rsidP="0078343B" w:rsidRDefault="27739440" w14:paraId="65C68069" w14:textId="5D2A8F82">
      <w:pPr>
        <w:pStyle w:val="Bntext0"/>
        <w:numPr>
          <w:ilvl w:val="0"/>
          <w:numId w:val="15"/>
        </w:numPr>
        <w:rPr>
          <w:rFonts w:eastAsia="Georgia" w:cs="Georgia"/>
          <w:color w:val="000000" w:themeColor="text1"/>
        </w:rPr>
      </w:pPr>
      <w:r>
        <w:t>1</w:t>
      </w:r>
      <w:r w:rsidR="49395AFC">
        <w:t>0</w:t>
      </w:r>
      <w:r w:rsidR="0B23D94B">
        <w:t>.</w:t>
      </w:r>
      <w:r w:rsidR="0FE9C497">
        <w:t xml:space="preserve"> </w:t>
      </w:r>
      <w:r w:rsidR="561C49BD">
        <w:t>6</w:t>
      </w:r>
      <w:r w:rsidR="0B23D94B">
        <w:t>. 202</w:t>
      </w:r>
      <w:r w:rsidR="315E3746">
        <w:t>4</w:t>
      </w:r>
      <w:r w:rsidR="08850247">
        <w:t xml:space="preserve"> - termín odeslání dotazů </w:t>
      </w:r>
      <w:r w:rsidRPr="58D42D92" w:rsidR="36B891D5">
        <w:rPr>
          <w:rFonts w:eastAsia="Georgia" w:cs="Georgia"/>
          <w:color w:val="000000" w:themeColor="text1"/>
        </w:rPr>
        <w:t>od dodavatele</w:t>
      </w:r>
    </w:p>
    <w:p w:rsidRPr="00FF7212" w:rsidR="16024540" w:rsidP="0078343B" w:rsidRDefault="50BFB95B" w14:paraId="2A67DB8B" w14:textId="08C407AC">
      <w:pPr>
        <w:pStyle w:val="Bntext0"/>
        <w:numPr>
          <w:ilvl w:val="0"/>
          <w:numId w:val="15"/>
        </w:numPr>
        <w:rPr>
          <w:rFonts w:eastAsia="Georgia" w:cs="Georgia"/>
          <w:color w:val="000000" w:themeColor="text1"/>
        </w:rPr>
      </w:pPr>
      <w:r>
        <w:t>1</w:t>
      </w:r>
      <w:r w:rsidR="50E0B859">
        <w:t>4</w:t>
      </w:r>
      <w:r w:rsidR="7EF96E2D">
        <w:t>.</w:t>
      </w:r>
      <w:r w:rsidR="23D3FD8B">
        <w:t xml:space="preserve"> </w:t>
      </w:r>
      <w:r w:rsidR="3B04C862">
        <w:t>6</w:t>
      </w:r>
      <w:r w:rsidR="4B579475">
        <w:t>. 202</w:t>
      </w:r>
      <w:r w:rsidR="7FF5ACC6">
        <w:t>4</w:t>
      </w:r>
      <w:r w:rsidR="08850247">
        <w:t xml:space="preserve"> - termín na odpovědi na vaše dotazy</w:t>
      </w:r>
    </w:p>
    <w:p w:rsidRPr="00FF7212" w:rsidR="008D0558" w:rsidP="0078343B" w:rsidRDefault="6AE054FF" w14:paraId="493A512D" w14:textId="2E5925E0">
      <w:pPr>
        <w:pStyle w:val="Bntext0"/>
        <w:numPr>
          <w:ilvl w:val="0"/>
          <w:numId w:val="15"/>
        </w:numPr>
        <w:rPr>
          <w:rFonts w:eastAsia="Georgia" w:cs="Georgia"/>
          <w:b/>
          <w:bCs/>
          <w:color w:val="000000" w:themeColor="text1"/>
        </w:rPr>
      </w:pPr>
      <w:r w:rsidRPr="58D42D92">
        <w:rPr>
          <w:b/>
          <w:bCs/>
        </w:rPr>
        <w:t>2</w:t>
      </w:r>
      <w:r w:rsidRPr="58D42D92" w:rsidR="44FA0E4C">
        <w:rPr>
          <w:b/>
          <w:bCs/>
        </w:rPr>
        <w:t>5</w:t>
      </w:r>
      <w:r w:rsidRPr="58D42D92" w:rsidR="037ACF66">
        <w:rPr>
          <w:b/>
          <w:bCs/>
        </w:rPr>
        <w:t>.</w:t>
      </w:r>
      <w:r w:rsidRPr="58D42D92" w:rsidR="66204AB9">
        <w:rPr>
          <w:b/>
          <w:bCs/>
        </w:rPr>
        <w:t xml:space="preserve"> </w:t>
      </w:r>
      <w:r w:rsidRPr="58D42D92" w:rsidR="0E940541">
        <w:rPr>
          <w:b/>
          <w:bCs/>
        </w:rPr>
        <w:t>6</w:t>
      </w:r>
      <w:r w:rsidRPr="58D42D92" w:rsidR="037ACF66">
        <w:rPr>
          <w:b/>
          <w:bCs/>
        </w:rPr>
        <w:t>. 202</w:t>
      </w:r>
      <w:r w:rsidRPr="58D42D92" w:rsidR="559C3A40">
        <w:rPr>
          <w:b/>
          <w:bCs/>
        </w:rPr>
        <w:t>4</w:t>
      </w:r>
      <w:r w:rsidRPr="58D42D92" w:rsidR="037ACF66">
        <w:rPr>
          <w:b/>
          <w:bCs/>
        </w:rPr>
        <w:t xml:space="preserve"> - </w:t>
      </w:r>
      <w:r w:rsidRPr="58D42D92" w:rsidR="4C7AACB3">
        <w:rPr>
          <w:b/>
          <w:bCs/>
        </w:rPr>
        <w:t>poslední</w:t>
      </w:r>
      <w:r w:rsidRPr="58D42D92" w:rsidR="5423C76F">
        <w:rPr>
          <w:b/>
          <w:bCs/>
        </w:rPr>
        <w:t xml:space="preserve"> </w:t>
      </w:r>
      <w:r w:rsidRPr="58D42D92" w:rsidR="5423C76F">
        <w:rPr>
          <w:rFonts w:eastAsia="Georgia" w:cs="Georgia"/>
          <w:b/>
          <w:bCs/>
          <w:color w:val="000000" w:themeColor="text1"/>
        </w:rPr>
        <w:t>termín pro podání vaší nabídky</w:t>
      </w:r>
    </w:p>
    <w:p w:rsidRPr="00FF7212" w:rsidR="16024540" w:rsidP="0078343B" w:rsidRDefault="05837794" w14:paraId="2760876F" w14:textId="1FD787B2">
      <w:pPr>
        <w:pStyle w:val="Bntext0"/>
        <w:numPr>
          <w:ilvl w:val="0"/>
          <w:numId w:val="15"/>
        </w:numPr>
        <w:rPr>
          <w:rFonts w:eastAsia="Georgia" w:cs="Georgia"/>
          <w:color w:val="000000" w:themeColor="text1"/>
        </w:rPr>
      </w:pPr>
      <w:r>
        <w:t>3</w:t>
      </w:r>
      <w:r w:rsidR="4B579475">
        <w:t>.</w:t>
      </w:r>
      <w:r w:rsidR="731DC7B8">
        <w:t xml:space="preserve"> </w:t>
      </w:r>
      <w:r w:rsidR="43849689">
        <w:t>7</w:t>
      </w:r>
      <w:r w:rsidR="4B579475">
        <w:t>. 202</w:t>
      </w:r>
      <w:r w:rsidR="7157F6C6">
        <w:t>4</w:t>
      </w:r>
      <w:r w:rsidR="08850247">
        <w:t xml:space="preserve"> - </w:t>
      </w:r>
      <w:r w:rsidRPr="58D42D92" w:rsidR="3DEB0C03">
        <w:rPr>
          <w:rFonts w:eastAsia="Georgia" w:cs="Georgia"/>
          <w:color w:val="000000" w:themeColor="text1"/>
        </w:rPr>
        <w:t>v</w:t>
      </w:r>
      <w:r w:rsidRPr="58D42D92" w:rsidR="08850247">
        <w:rPr>
          <w:rFonts w:eastAsia="Georgia" w:cs="Georgia"/>
          <w:color w:val="000000" w:themeColor="text1"/>
        </w:rPr>
        <w:t>yhlášení vítěze</w:t>
      </w:r>
    </w:p>
    <w:p w:rsidRPr="00FF7212" w:rsidR="16024540" w:rsidP="0078343B" w:rsidRDefault="089151CB" w14:paraId="12D4660C" w14:textId="40B495D0">
      <w:pPr>
        <w:pStyle w:val="Bntext0"/>
        <w:numPr>
          <w:ilvl w:val="0"/>
          <w:numId w:val="15"/>
        </w:numPr>
        <w:rPr>
          <w:rFonts w:eastAsia="Georgia" w:cs="Georgia"/>
          <w:color w:val="000000" w:themeColor="text1"/>
        </w:rPr>
      </w:pPr>
      <w:r>
        <w:t>8</w:t>
      </w:r>
      <w:r w:rsidR="12DF9613">
        <w:t>.</w:t>
      </w:r>
      <w:r w:rsidR="1C9E2DBB">
        <w:t xml:space="preserve"> </w:t>
      </w:r>
      <w:r w:rsidR="57BEE2BA">
        <w:t>7</w:t>
      </w:r>
      <w:r w:rsidR="4B579475">
        <w:t>.</w:t>
      </w:r>
      <w:r w:rsidR="08850247">
        <w:t xml:space="preserve"> 202</w:t>
      </w:r>
      <w:r w:rsidR="6061481E">
        <w:t>4</w:t>
      </w:r>
      <w:r w:rsidR="08850247">
        <w:t xml:space="preserve"> - </w:t>
      </w:r>
      <w:r w:rsidRPr="58D42D92" w:rsidR="69592777">
        <w:rPr>
          <w:rFonts w:eastAsia="Georgia" w:cs="Georgia"/>
          <w:color w:val="000000" w:themeColor="text1"/>
        </w:rPr>
        <w:t>p</w:t>
      </w:r>
      <w:r w:rsidRPr="58D42D92" w:rsidR="6F0DE0BB">
        <w:rPr>
          <w:rFonts w:eastAsia="Georgia" w:cs="Georgia"/>
          <w:color w:val="000000" w:themeColor="text1"/>
        </w:rPr>
        <w:t>ředpokládaný termín s</w:t>
      </w:r>
      <w:r w:rsidRPr="58D42D92" w:rsidR="08850247">
        <w:rPr>
          <w:rFonts w:eastAsia="Georgia" w:cs="Georgia"/>
          <w:color w:val="000000" w:themeColor="text1"/>
        </w:rPr>
        <w:t>epsání kontraktu</w:t>
      </w:r>
    </w:p>
    <w:p w:rsidR="71B7D5A6" w:rsidP="0078343B" w:rsidRDefault="11EB1458" w14:paraId="055E59A9" w14:textId="7981CA43">
      <w:pPr>
        <w:pStyle w:val="Bntext0"/>
        <w:numPr>
          <w:ilvl w:val="0"/>
          <w:numId w:val="15"/>
        </w:numPr>
      </w:pPr>
      <w:r>
        <w:t>3</w:t>
      </w:r>
      <w:r w:rsidR="27AB1518">
        <w:t>0</w:t>
      </w:r>
      <w:r>
        <w:t>.</w:t>
      </w:r>
      <w:r w:rsidR="4BA51405">
        <w:t xml:space="preserve"> </w:t>
      </w:r>
      <w:r w:rsidR="5E82F8BD">
        <w:t>7</w:t>
      </w:r>
      <w:r w:rsidR="4BA51405">
        <w:t>. 2024 - kompletní převzetí správy a odpovědnosti za web</w:t>
      </w:r>
    </w:p>
    <w:p w:rsidR="6E7E763B" w:rsidP="6FC2DDC0" w:rsidRDefault="6E7E763B" w14:paraId="3A52511C" w14:textId="45143DAC">
      <w:pPr>
        <w:pStyle w:val="Bntext0"/>
        <w:rPr>
          <w:rFonts w:eastAsia="Georgia" w:cs="Georgia"/>
          <w:color w:val="000000" w:themeColor="text1"/>
        </w:rPr>
      </w:pPr>
    </w:p>
    <w:p w:rsidRPr="00FF7212" w:rsidR="23E7FB6F" w:rsidP="00097BC8" w:rsidRDefault="23E7FB6F" w14:paraId="61137E70" w14:textId="4267CE94">
      <w:pPr>
        <w:pStyle w:val="Stednnadpis"/>
        <w:spacing w:line="276" w:lineRule="auto"/>
        <w:rPr>
          <w:color w:val="000000" w:themeColor="text1"/>
        </w:rPr>
      </w:pPr>
      <w:r w:rsidRPr="00FF7212">
        <w:rPr>
          <w:color w:val="000000" w:themeColor="text1"/>
        </w:rPr>
        <w:t>Kontakty</w:t>
      </w:r>
    </w:p>
    <w:p w:rsidRPr="00FF7212" w:rsidR="23E7FB6F" w:rsidP="00097BC8" w:rsidRDefault="23E7FB6F" w14:paraId="42B30996" w14:textId="3B3273CB">
      <w:pPr>
        <w:pStyle w:val="Bezmezer"/>
        <w:numPr>
          <w:ilvl w:val="0"/>
          <w:numId w:val="0"/>
        </w:numPr>
        <w:spacing w:line="276" w:lineRule="auto"/>
        <w:rPr>
          <w:rFonts w:ascii="Georgia" w:hAnsi="Georgia" w:eastAsia="Georgia" w:cs="Georgia"/>
          <w:color w:val="000000" w:themeColor="text1"/>
          <w:sz w:val="18"/>
          <w:szCs w:val="18"/>
        </w:rPr>
      </w:pPr>
      <w:r w:rsidRPr="552BE0D8">
        <w:rPr>
          <w:rFonts w:ascii="Georgia" w:hAnsi="Georgia" w:eastAsia="Georgia" w:cs="Georgia"/>
          <w:color w:val="000000" w:themeColor="text1"/>
          <w:sz w:val="18"/>
          <w:szCs w:val="18"/>
        </w:rPr>
        <w:t>Hlavní kontakt v tomto projektu:</w:t>
      </w:r>
    </w:p>
    <w:tbl>
      <w:tblPr>
        <w:tblStyle w:val="Tmavtabulkasmkou5zvraznn5"/>
        <w:tblW w:w="7856" w:type="dxa"/>
        <w:tblLayout w:type="fixed"/>
        <w:tblLook w:val="06A0" w:firstRow="1" w:lastRow="0" w:firstColumn="1" w:lastColumn="0" w:noHBand="1" w:noVBand="1"/>
      </w:tblPr>
      <w:tblGrid>
        <w:gridCol w:w="2115"/>
        <w:gridCol w:w="1320"/>
        <w:gridCol w:w="1283"/>
        <w:gridCol w:w="3138"/>
      </w:tblGrid>
      <w:tr w:rsidR="6FC2DDC0" w:rsidTr="58D42D92" w14:paraId="385D4EF9"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5" w:type="dxa"/>
          </w:tcPr>
          <w:p w:rsidR="48A202E7" w:rsidP="6FC2DDC0" w:rsidRDefault="48A202E7" w14:paraId="67D091D7" w14:textId="3BBD28DE">
            <w:pPr>
              <w:spacing w:line="276" w:lineRule="auto"/>
              <w:rPr>
                <w:rFonts w:ascii="Georgia" w:hAnsi="Georgia" w:eastAsia="Georgia" w:cs="Georgia"/>
                <w:color w:val="000000" w:themeColor="text1"/>
                <w:sz w:val="18"/>
                <w:szCs w:val="18"/>
              </w:rPr>
            </w:pPr>
            <w:r w:rsidRPr="6FC2DDC0">
              <w:rPr>
                <w:rFonts w:ascii="Georgia" w:hAnsi="Georgia" w:eastAsia="Georgia" w:cs="Georgia"/>
                <w:color w:val="000000" w:themeColor="text1"/>
                <w:sz w:val="18"/>
                <w:szCs w:val="18"/>
              </w:rPr>
              <w:t>Digital Fundraising Manager</w:t>
            </w:r>
          </w:p>
        </w:tc>
        <w:tc>
          <w:tcPr>
            <w:tcW w:w="1320" w:type="dxa"/>
          </w:tcPr>
          <w:p w:rsidR="48A202E7" w:rsidP="6FC2DDC0" w:rsidRDefault="48A202E7" w14:paraId="4F72244C" w14:textId="2E491E5D">
            <w:pPr>
              <w:spacing w:line="276" w:lineRule="auto"/>
              <w:cnfStyle w:val="100000000000" w:firstRow="1" w:lastRow="0" w:firstColumn="0" w:lastColumn="0" w:oddVBand="0" w:evenVBand="0" w:oddHBand="0" w:evenHBand="0" w:firstRowFirstColumn="0" w:firstRowLastColumn="0" w:lastRowFirstColumn="0" w:lastRowLastColumn="0"/>
              <w:rPr>
                <w:rFonts w:ascii="Georgia" w:hAnsi="Georgia" w:eastAsia="Georgia" w:cs="Georgia"/>
                <w:color w:val="000000" w:themeColor="text1"/>
                <w:sz w:val="18"/>
                <w:szCs w:val="18"/>
              </w:rPr>
            </w:pPr>
            <w:r w:rsidRPr="6FC2DDC0">
              <w:rPr>
                <w:rFonts w:ascii="Georgia" w:hAnsi="Georgia" w:eastAsia="Georgia" w:cs="Georgia"/>
                <w:color w:val="000000" w:themeColor="text1"/>
                <w:sz w:val="18"/>
                <w:szCs w:val="18"/>
              </w:rPr>
              <w:t>Natália Trubanová</w:t>
            </w:r>
          </w:p>
        </w:tc>
        <w:tc>
          <w:tcPr>
            <w:tcW w:w="1283" w:type="dxa"/>
          </w:tcPr>
          <w:p w:rsidR="48A202E7" w:rsidP="6FC2DDC0" w:rsidRDefault="48A202E7" w14:paraId="1C26DC1C" w14:textId="584203AF">
            <w:pPr>
              <w:spacing w:line="276" w:lineRule="auto"/>
              <w:cnfStyle w:val="100000000000" w:firstRow="1" w:lastRow="0" w:firstColumn="0" w:lastColumn="0" w:oddVBand="0" w:evenVBand="0" w:oddHBand="0" w:evenHBand="0" w:firstRowFirstColumn="0" w:firstRowLastColumn="0" w:lastRowFirstColumn="0" w:lastRowLastColumn="0"/>
              <w:rPr>
                <w:rFonts w:ascii="Georgia" w:hAnsi="Georgia" w:eastAsia="Georgia" w:cs="Georgia"/>
                <w:color w:val="000000" w:themeColor="text1"/>
                <w:sz w:val="18"/>
                <w:szCs w:val="18"/>
              </w:rPr>
            </w:pPr>
            <w:r w:rsidRPr="6FC2DDC0">
              <w:rPr>
                <w:rFonts w:ascii="Georgia" w:hAnsi="Georgia" w:eastAsia="Georgia" w:cs="Georgia"/>
                <w:color w:val="000000" w:themeColor="text1"/>
                <w:sz w:val="18"/>
                <w:szCs w:val="18"/>
              </w:rPr>
              <w:t>733666232</w:t>
            </w:r>
          </w:p>
        </w:tc>
        <w:tc>
          <w:tcPr>
            <w:tcW w:w="3138" w:type="dxa"/>
          </w:tcPr>
          <w:p w:rsidR="72E25557" w:rsidP="6FC2DDC0" w:rsidRDefault="007F0B82" w14:paraId="4F002C43" w14:textId="3D7AF7CC">
            <w:pPr>
              <w:pStyle w:val="Bezmezer"/>
              <w:numPr>
                <w:ilvl w:val="0"/>
                <w:numId w:val="0"/>
              </w:numPr>
              <w:spacing w:line="276" w:lineRule="auto"/>
              <w:cnfStyle w:val="100000000000" w:firstRow="1" w:lastRow="0" w:firstColumn="0" w:lastColumn="0" w:oddVBand="0" w:evenVBand="0" w:oddHBand="0" w:evenHBand="0" w:firstRowFirstColumn="0" w:firstRowLastColumn="0" w:lastRowFirstColumn="0" w:lastRowLastColumn="0"/>
              <w:rPr>
                <w:rFonts w:ascii="Georgia" w:hAnsi="Georgia" w:eastAsia="Georgia" w:cs="Georgia"/>
                <w:color w:val="000000" w:themeColor="text1"/>
                <w:sz w:val="18"/>
                <w:szCs w:val="18"/>
              </w:rPr>
            </w:pPr>
            <w:hyperlink r:id="rId21">
              <w:r w:rsidRPr="4F2A6E9D" w:rsidR="65FB2CA5">
                <w:rPr>
                  <w:rStyle w:val="Hypertextovodkaz"/>
                  <w:rFonts w:ascii="Georgia" w:hAnsi="Georgia" w:eastAsia="Georgia" w:cs="Georgia"/>
                  <w:color w:val="000000" w:themeColor="text1"/>
                  <w:sz w:val="18"/>
                  <w:szCs w:val="18"/>
                </w:rPr>
                <w:t>n</w:t>
              </w:r>
              <w:r w:rsidRPr="4F2A6E9D" w:rsidR="42CD3A63">
                <w:rPr>
                  <w:rStyle w:val="Hypertextovodkaz"/>
                  <w:rFonts w:ascii="Georgia" w:hAnsi="Georgia" w:eastAsia="Georgia" w:cs="Georgia"/>
                  <w:color w:val="000000" w:themeColor="text1"/>
                  <w:sz w:val="18"/>
                  <w:szCs w:val="18"/>
                </w:rPr>
                <w:t>atalia.trubanova@</w:t>
              </w:r>
              <w:r w:rsidRPr="4F2A6E9D" w:rsidR="78F9E028">
                <w:rPr>
                  <w:rStyle w:val="Hypertextovodkaz"/>
                  <w:rFonts w:ascii="Georgia" w:hAnsi="Georgia" w:eastAsia="Georgia" w:cs="Georgia"/>
                  <w:color w:val="000000" w:themeColor="text1"/>
                  <w:sz w:val="18"/>
                  <w:szCs w:val="18"/>
                </w:rPr>
                <w:t>prague.msf.org</w:t>
              </w:r>
            </w:hyperlink>
          </w:p>
        </w:tc>
      </w:tr>
    </w:tbl>
    <w:p w:rsidRPr="00FF7212" w:rsidR="34A482C1" w:rsidP="00097BC8" w:rsidRDefault="34A482C1" w14:paraId="540A3A30" w14:textId="23453F00">
      <w:pPr>
        <w:pStyle w:val="Bezmezer"/>
        <w:numPr>
          <w:ilvl w:val="0"/>
          <w:numId w:val="0"/>
        </w:numPr>
        <w:spacing w:line="276" w:lineRule="auto"/>
        <w:rPr>
          <w:rFonts w:ascii="Georgia" w:hAnsi="Georgia" w:eastAsia="Georgia" w:cs="Georgia"/>
          <w:color w:val="000000" w:themeColor="text1"/>
          <w:sz w:val="18"/>
          <w:szCs w:val="18"/>
        </w:rPr>
      </w:pPr>
    </w:p>
    <w:p w:rsidRPr="00FF7212" w:rsidR="23E7FB6F" w:rsidP="00097BC8" w:rsidRDefault="23E7FB6F" w14:paraId="45E9CD49" w14:textId="3816299F">
      <w:pPr>
        <w:pStyle w:val="Bezmezer"/>
        <w:numPr>
          <w:ilvl w:val="0"/>
          <w:numId w:val="0"/>
        </w:numPr>
        <w:spacing w:line="276" w:lineRule="auto"/>
        <w:rPr>
          <w:rFonts w:ascii="Georgia" w:hAnsi="Georgia" w:eastAsia="Georgia" w:cs="Georgia"/>
          <w:color w:val="000000" w:themeColor="text1"/>
          <w:sz w:val="18"/>
          <w:szCs w:val="18"/>
        </w:rPr>
      </w:pPr>
      <w:r w:rsidRPr="00FF7212">
        <w:rPr>
          <w:rFonts w:ascii="Georgia" w:hAnsi="Georgia" w:eastAsia="Georgia" w:cs="Georgia"/>
          <w:color w:val="000000" w:themeColor="text1"/>
          <w:sz w:val="18"/>
          <w:szCs w:val="18"/>
        </w:rPr>
        <w:t>Dalšími účastníky projektu jsou:</w:t>
      </w:r>
    </w:p>
    <w:tbl>
      <w:tblPr>
        <w:tblStyle w:val="Tmavtabulkasmkou5zvraznn5"/>
        <w:tblW w:w="7833" w:type="dxa"/>
        <w:tblLayout w:type="fixed"/>
        <w:tblLook w:val="06A0" w:firstRow="1" w:lastRow="0" w:firstColumn="1" w:lastColumn="0" w:noHBand="1" w:noVBand="1"/>
      </w:tblPr>
      <w:tblGrid>
        <w:gridCol w:w="3855"/>
        <w:gridCol w:w="3978"/>
      </w:tblGrid>
      <w:tr w:rsidRPr="00FF7212" w:rsidR="00FF7212" w:rsidTr="58D42D92" w14:paraId="1FDEEE99"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5" w:type="dxa"/>
          </w:tcPr>
          <w:p w:rsidRPr="00FF7212" w:rsidR="769F448D" w:rsidP="00097BC8" w:rsidRDefault="769F448D" w14:paraId="706318D2" w14:textId="42F7CAB1">
            <w:pPr>
              <w:spacing w:line="276" w:lineRule="auto"/>
              <w:rPr>
                <w:rFonts w:ascii="Georgia" w:hAnsi="Georgia" w:eastAsia="Georgia" w:cs="Georgia"/>
                <w:color w:val="000000" w:themeColor="text1"/>
                <w:sz w:val="18"/>
                <w:szCs w:val="18"/>
              </w:rPr>
            </w:pPr>
            <w:r w:rsidRPr="00FF7212">
              <w:rPr>
                <w:rFonts w:ascii="Georgia" w:hAnsi="Georgia" w:eastAsia="Georgia" w:cs="Georgia"/>
                <w:color w:val="000000" w:themeColor="text1"/>
                <w:sz w:val="18"/>
                <w:szCs w:val="18"/>
              </w:rPr>
              <w:t xml:space="preserve">Head of </w:t>
            </w:r>
            <w:r w:rsidRPr="00FF7212" w:rsidR="7325D3C0">
              <w:rPr>
                <w:rFonts w:ascii="Georgia" w:hAnsi="Georgia" w:eastAsia="Georgia" w:cs="Georgia"/>
                <w:color w:val="000000" w:themeColor="text1"/>
                <w:sz w:val="18"/>
                <w:szCs w:val="18"/>
              </w:rPr>
              <w:t>Fun</w:t>
            </w:r>
            <w:r w:rsidRPr="00FF7212" w:rsidR="006E3E15">
              <w:rPr>
                <w:rFonts w:ascii="Georgia" w:hAnsi="Georgia" w:eastAsia="Georgia" w:cs="Georgia"/>
                <w:color w:val="000000" w:themeColor="text1"/>
                <w:sz w:val="18"/>
                <w:szCs w:val="18"/>
              </w:rPr>
              <w:t>dr</w:t>
            </w:r>
            <w:r w:rsidRPr="00FF7212" w:rsidR="7325D3C0">
              <w:rPr>
                <w:rFonts w:ascii="Georgia" w:hAnsi="Georgia" w:eastAsia="Georgia" w:cs="Georgia"/>
                <w:color w:val="000000" w:themeColor="text1"/>
                <w:sz w:val="18"/>
                <w:szCs w:val="18"/>
              </w:rPr>
              <w:t>aising</w:t>
            </w:r>
          </w:p>
        </w:tc>
        <w:tc>
          <w:tcPr>
            <w:tcW w:w="3978" w:type="dxa"/>
          </w:tcPr>
          <w:p w:rsidRPr="00FF7212" w:rsidR="769F448D" w:rsidP="00097BC8" w:rsidRDefault="769F448D" w14:paraId="19E3CB2F" w14:textId="52C6312E">
            <w:pPr>
              <w:spacing w:line="276" w:lineRule="auto"/>
              <w:cnfStyle w:val="100000000000" w:firstRow="1" w:lastRow="0" w:firstColumn="0" w:lastColumn="0" w:oddVBand="0" w:evenVBand="0" w:oddHBand="0" w:evenHBand="0" w:firstRowFirstColumn="0" w:firstRowLastColumn="0" w:lastRowFirstColumn="0" w:lastRowLastColumn="0"/>
              <w:rPr>
                <w:rFonts w:ascii="Georgia" w:hAnsi="Georgia" w:eastAsia="Georgia" w:cs="Georgia"/>
                <w:color w:val="000000" w:themeColor="text1"/>
                <w:sz w:val="18"/>
                <w:szCs w:val="18"/>
              </w:rPr>
            </w:pPr>
            <w:r w:rsidRPr="00FF7212">
              <w:rPr>
                <w:rFonts w:ascii="Georgia" w:hAnsi="Georgia" w:eastAsia="Georgia" w:cs="Georgia"/>
                <w:color w:val="000000" w:themeColor="text1"/>
                <w:sz w:val="18"/>
                <w:szCs w:val="18"/>
              </w:rPr>
              <w:t>Alena Novotná</w:t>
            </w:r>
          </w:p>
        </w:tc>
      </w:tr>
      <w:tr w:rsidR="4F2A6E9D" w:rsidTr="58D42D92" w14:paraId="534D919F" w14:textId="77777777">
        <w:trPr>
          <w:trHeight w:val="300"/>
        </w:trPr>
        <w:tc>
          <w:tcPr>
            <w:cnfStyle w:val="001000000000" w:firstRow="0" w:lastRow="0" w:firstColumn="1" w:lastColumn="0" w:oddVBand="0" w:evenVBand="0" w:oddHBand="0" w:evenHBand="0" w:firstRowFirstColumn="0" w:firstRowLastColumn="0" w:lastRowFirstColumn="0" w:lastRowLastColumn="0"/>
            <w:tcW w:w="3855" w:type="dxa"/>
          </w:tcPr>
          <w:p w:rsidR="444D7941" w:rsidP="4F2A6E9D" w:rsidRDefault="444D7941" w14:paraId="7983754D" w14:textId="59828F68">
            <w:pPr>
              <w:spacing w:line="276" w:lineRule="auto"/>
              <w:rPr>
                <w:rFonts w:ascii="Georgia" w:hAnsi="Georgia" w:eastAsia="Georgia" w:cs="Georgia"/>
                <w:color w:val="000000" w:themeColor="text1"/>
                <w:sz w:val="18"/>
                <w:szCs w:val="18"/>
              </w:rPr>
            </w:pPr>
            <w:r w:rsidRPr="4F2A6E9D">
              <w:rPr>
                <w:rFonts w:ascii="Georgia" w:hAnsi="Georgia" w:eastAsia="Georgia" w:cs="Georgia"/>
                <w:color w:val="000000" w:themeColor="text1"/>
                <w:sz w:val="18"/>
                <w:szCs w:val="18"/>
              </w:rPr>
              <w:t>Digital Fundraising Specialist</w:t>
            </w:r>
          </w:p>
        </w:tc>
        <w:tc>
          <w:tcPr>
            <w:tcW w:w="3978" w:type="dxa"/>
          </w:tcPr>
          <w:p w:rsidR="444D7941" w:rsidP="4F2A6E9D" w:rsidRDefault="444D7941" w14:paraId="3D381E04" w14:textId="2981D058">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eastAsia="Georgia" w:cs="Georgia"/>
                <w:color w:val="000000" w:themeColor="text1"/>
                <w:sz w:val="18"/>
                <w:szCs w:val="18"/>
              </w:rPr>
            </w:pPr>
            <w:r w:rsidRPr="4F2A6E9D">
              <w:rPr>
                <w:rFonts w:ascii="Georgia" w:hAnsi="Georgia" w:eastAsia="Georgia" w:cs="Georgia"/>
                <w:color w:val="000000" w:themeColor="text1"/>
                <w:sz w:val="18"/>
                <w:szCs w:val="18"/>
              </w:rPr>
              <w:t>Petr Korčák</w:t>
            </w:r>
          </w:p>
        </w:tc>
      </w:tr>
      <w:tr w:rsidRPr="00FF7212" w:rsidR="00FF7212" w:rsidTr="58D42D92" w14:paraId="72704B2E" w14:textId="77777777">
        <w:trPr>
          <w:trHeight w:val="300"/>
        </w:trPr>
        <w:tc>
          <w:tcPr>
            <w:cnfStyle w:val="001000000000" w:firstRow="0" w:lastRow="0" w:firstColumn="1" w:lastColumn="0" w:oddVBand="0" w:evenVBand="0" w:oddHBand="0" w:evenHBand="0" w:firstRowFirstColumn="0" w:firstRowLastColumn="0" w:lastRowFirstColumn="0" w:lastRowLastColumn="0"/>
            <w:tcW w:w="3855" w:type="dxa"/>
          </w:tcPr>
          <w:p w:rsidRPr="00FF7212" w:rsidR="769F448D" w:rsidP="00097BC8" w:rsidRDefault="000033FD" w14:paraId="0A9A6EE2" w14:textId="45B274F1">
            <w:pPr>
              <w:spacing w:line="276" w:lineRule="auto"/>
              <w:rPr>
                <w:rFonts w:ascii="Georgia" w:hAnsi="Georgia" w:eastAsia="Georgia" w:cs="Georgia"/>
                <w:color w:val="000000" w:themeColor="text1"/>
                <w:sz w:val="18"/>
                <w:szCs w:val="18"/>
              </w:rPr>
            </w:pPr>
            <w:r w:rsidRPr="00FF7212">
              <w:rPr>
                <w:rFonts w:ascii="Georgia" w:hAnsi="Georgia" w:eastAsia="Georgia" w:cs="Georgia"/>
                <w:color w:val="000000" w:themeColor="text1"/>
                <w:sz w:val="18"/>
                <w:szCs w:val="18"/>
              </w:rPr>
              <w:t>Konzultant</w:t>
            </w:r>
          </w:p>
        </w:tc>
        <w:tc>
          <w:tcPr>
            <w:tcW w:w="3978" w:type="dxa"/>
          </w:tcPr>
          <w:p w:rsidRPr="00FF7212" w:rsidR="769F448D" w:rsidP="00097BC8" w:rsidRDefault="000033FD" w14:paraId="0553DFCB" w14:textId="3349D686">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eastAsia="Georgia" w:cs="Georgia"/>
                <w:color w:val="000000" w:themeColor="text1"/>
                <w:sz w:val="18"/>
                <w:szCs w:val="18"/>
              </w:rPr>
            </w:pPr>
            <w:r w:rsidRPr="00FF7212">
              <w:rPr>
                <w:rFonts w:ascii="Georgia" w:hAnsi="Georgia" w:eastAsia="Georgia" w:cs="Georgia"/>
                <w:color w:val="000000" w:themeColor="text1"/>
                <w:sz w:val="18"/>
                <w:szCs w:val="18"/>
              </w:rPr>
              <w:t>Josef Miléř</w:t>
            </w:r>
          </w:p>
        </w:tc>
      </w:tr>
    </w:tbl>
    <w:p w:rsidRPr="00FF7212" w:rsidR="34A482C1" w:rsidP="00097BC8" w:rsidRDefault="34A482C1" w14:paraId="4DA23A06" w14:textId="51010E3A">
      <w:pPr>
        <w:spacing w:line="276" w:lineRule="auto"/>
        <w:rPr>
          <w:color w:val="000000" w:themeColor="text1"/>
        </w:rPr>
      </w:pPr>
    </w:p>
    <w:p w:rsidRPr="00FF7212" w:rsidR="34A482C1" w:rsidP="00097BC8" w:rsidRDefault="34A482C1" w14:paraId="6132D8B8" w14:textId="52E2A8BE">
      <w:pPr>
        <w:pStyle w:val="Bezmezer"/>
        <w:numPr>
          <w:ilvl w:val="0"/>
          <w:numId w:val="0"/>
        </w:numPr>
        <w:spacing w:line="276" w:lineRule="auto"/>
        <w:rPr>
          <w:color w:val="000000" w:themeColor="text1"/>
        </w:rPr>
      </w:pPr>
    </w:p>
    <w:p w:rsidRPr="00FF7212" w:rsidR="00C05235" w:rsidP="00097BC8" w:rsidRDefault="7984CA31" w14:paraId="666DB630" w14:textId="0AB90DB8">
      <w:pPr>
        <w:pStyle w:val="Stednnadpis"/>
        <w:spacing w:line="276" w:lineRule="auto"/>
        <w:rPr>
          <w:color w:val="000000" w:themeColor="text1"/>
        </w:rPr>
      </w:pPr>
      <w:r w:rsidRPr="4783EA01">
        <w:rPr>
          <w:color w:val="000000" w:themeColor="text1"/>
        </w:rPr>
        <w:t>Instrukce k podání</w:t>
      </w:r>
    </w:p>
    <w:p w:rsidRPr="00FF7212" w:rsidR="2B1D1222" w:rsidP="6FC2DDC0" w:rsidRDefault="32235750" w14:paraId="3B2F4A06" w14:textId="6172CDDE">
      <w:pPr>
        <w:pStyle w:val="Bntext0"/>
        <w:rPr>
          <w:rFonts w:eastAsia="Georgia" w:cs="Georgia"/>
          <w:color w:val="000000" w:themeColor="text1"/>
        </w:rPr>
      </w:pPr>
      <w:r>
        <w:t xml:space="preserve">Termín podání vaší nabídky je </w:t>
      </w:r>
      <w:r w:rsidR="4F823E23">
        <w:t>25</w:t>
      </w:r>
      <w:r w:rsidR="71DF41D1">
        <w:t xml:space="preserve">. </w:t>
      </w:r>
      <w:r w:rsidR="6C982DCE">
        <w:t>6</w:t>
      </w:r>
      <w:r w:rsidR="3B6F6276">
        <w:t>.</w:t>
      </w:r>
      <w:r>
        <w:t xml:space="preserve"> 202</w:t>
      </w:r>
      <w:r w:rsidR="748C1366">
        <w:t>4</w:t>
      </w:r>
      <w:r>
        <w:t>.</w:t>
      </w:r>
    </w:p>
    <w:p w:rsidRPr="00FF7212" w:rsidR="760AF1F9" w:rsidP="6FC2DDC0" w:rsidRDefault="5C1BCE89" w14:paraId="6B4CC1EF" w14:textId="4EB0942D">
      <w:pPr>
        <w:pStyle w:val="Bntext0"/>
        <w:rPr>
          <w:rFonts w:eastAsia="Georgia" w:cs="Georgia"/>
          <w:color w:val="000000" w:themeColor="text1"/>
          <w:u w:val="single"/>
        </w:rPr>
      </w:pPr>
      <w:r>
        <w:t>Forma podání vaší nabídky je online na emailovou adresu:</w:t>
      </w:r>
      <w:r w:rsidR="32BD8043">
        <w:t xml:space="preserve"> </w:t>
      </w:r>
      <w:hyperlink r:id="rId22">
        <w:r w:rsidRPr="4F2A6E9D" w:rsidR="32BD8043">
          <w:rPr>
            <w:rStyle w:val="Hypertextovodkaz"/>
          </w:rPr>
          <w:t>natalia.trubanova@prague.msf.org</w:t>
        </w:r>
      </w:hyperlink>
      <w:r w:rsidR="32BD8043">
        <w:t>.</w:t>
      </w:r>
    </w:p>
    <w:p w:rsidRPr="00FF7212" w:rsidR="760AF1F9" w:rsidP="6FC2DDC0" w:rsidRDefault="760AF1F9" w14:paraId="5E634B0A" w14:textId="7C3A35D0">
      <w:pPr>
        <w:pStyle w:val="Bntext0"/>
        <w:rPr>
          <w:rFonts w:eastAsia="Georgia" w:cs="Georgia"/>
          <w:color w:val="000000" w:themeColor="text1"/>
        </w:rPr>
      </w:pPr>
      <w:r>
        <w:t xml:space="preserve">Hlavním kontaktem a dotazy k RFP dokumentu / </w:t>
      </w:r>
      <w:r w:rsidRPr="00FF7212">
        <w:rPr>
          <w:rFonts w:eastAsia="Georgia" w:cs="Georgia"/>
          <w:color w:val="000000" w:themeColor="text1"/>
        </w:rPr>
        <w:t>procesu, či jiným nejasnostem prosím:</w:t>
      </w:r>
    </w:p>
    <w:p w:rsidRPr="00FF7212" w:rsidR="760AF1F9" w:rsidP="4F2A6E9D" w:rsidRDefault="199B35D3" w14:paraId="4BAA1580" w14:textId="11121D4D">
      <w:pPr>
        <w:pStyle w:val="Bntext0"/>
        <w:numPr>
          <w:ilvl w:val="0"/>
          <w:numId w:val="14"/>
        </w:numPr>
      </w:pPr>
      <w:r>
        <w:t>Natália Trubanová</w:t>
      </w:r>
    </w:p>
    <w:p w:rsidR="760AF1F9" w:rsidP="4F2A6E9D" w:rsidRDefault="760AF1F9" w14:paraId="775B35C7" w14:textId="10D9BA8D">
      <w:pPr>
        <w:pStyle w:val="Bntext0"/>
        <w:numPr>
          <w:ilvl w:val="0"/>
          <w:numId w:val="14"/>
        </w:numPr>
        <w:rPr>
          <w:color w:val="000000" w:themeColor="text1"/>
        </w:rPr>
      </w:pPr>
      <w:r>
        <w:t xml:space="preserve">Telefonicky na: </w:t>
      </w:r>
      <w:r w:rsidR="68271F6F">
        <w:t>733 666 232</w:t>
      </w:r>
    </w:p>
    <w:p w:rsidRPr="00FF7212" w:rsidR="760AF1F9" w:rsidP="0078343B" w:rsidRDefault="760AF1F9" w14:paraId="6B71CC63" w14:textId="6958C671">
      <w:pPr>
        <w:pStyle w:val="Bntext0"/>
        <w:numPr>
          <w:ilvl w:val="0"/>
          <w:numId w:val="14"/>
        </w:numPr>
        <w:rPr>
          <w:rFonts w:eastAsia="Georgia" w:cs="Georgia"/>
          <w:color w:val="000000" w:themeColor="text1"/>
        </w:rPr>
      </w:pPr>
      <w:r>
        <w:t>Emailem:</w:t>
      </w:r>
      <w:r w:rsidRPr="4F2A6E9D" w:rsidR="00930E42">
        <w:rPr>
          <w:color w:val="000000" w:themeColor="text1"/>
        </w:rPr>
        <w:t xml:space="preserve"> </w:t>
      </w:r>
      <w:r w:rsidRPr="4F2A6E9D" w:rsidR="67E8E16C">
        <w:rPr>
          <w:color w:val="000000" w:themeColor="text1"/>
        </w:rPr>
        <w:t>natalia.trubanova</w:t>
      </w:r>
      <w:r w:rsidRPr="4F2A6E9D" w:rsidR="00930E42">
        <w:rPr>
          <w:rFonts w:eastAsia="Georgia" w:cs="Georgia"/>
          <w:color w:val="000000" w:themeColor="text1"/>
        </w:rPr>
        <w:t xml:space="preserve">@prague.msf.org </w:t>
      </w:r>
    </w:p>
    <w:p w:rsidRPr="00FF7212" w:rsidR="2D046E90" w:rsidP="00097BC8" w:rsidRDefault="2D046E90" w14:paraId="655C9A43" w14:textId="68A758B2">
      <w:pPr>
        <w:pStyle w:val="Bezmezer"/>
        <w:numPr>
          <w:ilvl w:val="0"/>
          <w:numId w:val="0"/>
        </w:numPr>
        <w:spacing w:line="276" w:lineRule="auto"/>
        <w:rPr>
          <w:rFonts w:ascii="Georgia" w:hAnsi="Georgia" w:eastAsia="Georgia" w:cs="Georgia"/>
          <w:color w:val="000000" w:themeColor="text1"/>
          <w:sz w:val="18"/>
          <w:szCs w:val="18"/>
        </w:rPr>
      </w:pPr>
    </w:p>
    <w:p w:rsidRPr="00FF7212" w:rsidR="3534094D" w:rsidP="00097BC8" w:rsidRDefault="3534094D" w14:paraId="1C588B1E" w14:textId="1738E86F">
      <w:pPr>
        <w:pStyle w:val="Malnadpis"/>
        <w:spacing w:line="276" w:lineRule="auto"/>
        <w:rPr>
          <w:color w:val="000000" w:themeColor="text1"/>
        </w:rPr>
      </w:pPr>
      <w:r w:rsidRPr="00FF7212">
        <w:rPr>
          <w:color w:val="000000" w:themeColor="text1"/>
        </w:rPr>
        <w:t>Seznam požadavků nutných k účasti v RFP</w:t>
      </w:r>
    </w:p>
    <w:p w:rsidRPr="00FF7212" w:rsidR="4C5B461D" w:rsidP="6FC2DDC0" w:rsidRDefault="4384568F" w14:paraId="2B033FC9" w14:textId="165A7FAE">
      <w:pPr>
        <w:pStyle w:val="Bntext0"/>
        <w:rPr>
          <w:rFonts w:eastAsia="Georgia" w:cs="Georgia"/>
          <w:color w:val="000000" w:themeColor="text1"/>
        </w:rPr>
      </w:pPr>
      <w:r>
        <w:t xml:space="preserve">Prosíme o vyjádření se k tomuto dokumentu, </w:t>
      </w:r>
      <w:r w:rsidRPr="58D42D92" w:rsidR="3D9C85DA">
        <w:rPr>
          <w:rFonts w:eastAsia="Georgia" w:cs="Georgia"/>
          <w:color w:val="000000" w:themeColor="text1"/>
        </w:rPr>
        <w:t xml:space="preserve">zejména k </w:t>
      </w:r>
      <w:r w:rsidRPr="58D42D92" w:rsidR="71AEDEE8">
        <w:rPr>
          <w:rFonts w:eastAsia="Georgia" w:cs="Georgia"/>
          <w:color w:val="000000" w:themeColor="text1"/>
        </w:rPr>
        <w:t>bodům</w:t>
      </w:r>
      <w:r w:rsidRPr="58D42D92" w:rsidR="3D9C85DA">
        <w:rPr>
          <w:rFonts w:eastAsia="Georgia" w:cs="Georgia"/>
          <w:color w:val="000000" w:themeColor="text1"/>
        </w:rPr>
        <w:t>:</w:t>
      </w:r>
    </w:p>
    <w:p w:rsidRPr="00FF7212" w:rsidR="7BC93A0B" w:rsidP="58D42D92" w:rsidRDefault="3D9C85DA" w14:paraId="515D4E8B" w14:textId="51AEBE80">
      <w:pPr>
        <w:pStyle w:val="Bntext0"/>
        <w:numPr>
          <w:ilvl w:val="0"/>
          <w:numId w:val="13"/>
        </w:numPr>
        <w:rPr>
          <w:rFonts w:eastAsia="Georgia" w:cs="Georgia"/>
          <w:i/>
          <w:iCs/>
          <w:color w:val="000000" w:themeColor="text1"/>
        </w:rPr>
      </w:pPr>
      <w:r w:rsidRPr="58D42D92">
        <w:rPr>
          <w:i/>
          <w:iCs/>
        </w:rPr>
        <w:t>“</w:t>
      </w:r>
      <w:r w:rsidRPr="58D42D92">
        <w:rPr>
          <w:rFonts w:eastAsia="Georgia" w:cs="Georgia"/>
          <w:i/>
          <w:iCs/>
          <w:color w:val="000000" w:themeColor="text1"/>
        </w:rPr>
        <w:t>Rozsah spolupráce</w:t>
      </w:r>
      <w:r w:rsidRPr="58D42D92" w:rsidR="3B0FBE57">
        <w:rPr>
          <w:rFonts w:eastAsia="Georgia" w:cs="Georgia"/>
          <w:i/>
          <w:iCs/>
          <w:color w:val="000000" w:themeColor="text1"/>
        </w:rPr>
        <w:t xml:space="preserve"> s dodavatelem</w:t>
      </w:r>
      <w:r w:rsidRPr="58D42D92">
        <w:rPr>
          <w:rFonts w:eastAsia="Georgia" w:cs="Georgia"/>
          <w:i/>
          <w:iCs/>
          <w:color w:val="000000" w:themeColor="text1"/>
        </w:rPr>
        <w:t>”</w:t>
      </w:r>
    </w:p>
    <w:p w:rsidRPr="00FF7212" w:rsidR="34A482C1" w:rsidP="58D42D92" w:rsidRDefault="3DF11636" w14:paraId="6C05FE69" w14:textId="2B57DC9E">
      <w:pPr>
        <w:pStyle w:val="Bntext0"/>
        <w:numPr>
          <w:ilvl w:val="0"/>
          <w:numId w:val="13"/>
        </w:numPr>
        <w:rPr>
          <w:rFonts w:eastAsia="Georgia" w:cs="Georgia"/>
          <w:i/>
          <w:iCs/>
          <w:color w:val="000000" w:themeColor="text1"/>
        </w:rPr>
      </w:pPr>
      <w:r w:rsidRPr="58D42D92">
        <w:rPr>
          <w:i/>
          <w:iCs/>
        </w:rPr>
        <w:t>“Technické požadavky”</w:t>
      </w:r>
      <w:r w:rsidRPr="58D42D92" w:rsidR="121C36BE">
        <w:rPr>
          <w:i/>
          <w:iCs/>
        </w:rPr>
        <w:t xml:space="preserve"> </w:t>
      </w:r>
    </w:p>
    <w:p w:rsidRPr="00FF7212" w:rsidR="34A482C1" w:rsidP="58D42D92" w:rsidRDefault="121C36BE" w14:paraId="7147AE5C" w14:textId="64EEA590">
      <w:pPr>
        <w:pStyle w:val="Bntext0"/>
        <w:numPr>
          <w:ilvl w:val="0"/>
          <w:numId w:val="13"/>
        </w:numPr>
        <w:rPr>
          <w:i/>
          <w:iCs/>
          <w:color w:val="000000" w:themeColor="text1"/>
        </w:rPr>
      </w:pPr>
      <w:r w:rsidRPr="58D42D92">
        <w:rPr>
          <w:i/>
          <w:iCs/>
          <w:color w:val="000000" w:themeColor="text1"/>
        </w:rPr>
        <w:t>‘’Předání řešení webových stránek’’</w:t>
      </w:r>
    </w:p>
    <w:p w:rsidRPr="00FF7212" w:rsidR="34A482C1" w:rsidP="58D42D92" w:rsidRDefault="121C36BE" w14:paraId="29265FF8" w14:textId="256683AE">
      <w:pPr>
        <w:pStyle w:val="Bntext0"/>
        <w:numPr>
          <w:ilvl w:val="0"/>
          <w:numId w:val="13"/>
        </w:numPr>
        <w:rPr>
          <w:rFonts w:eastAsia="Georgia" w:cs="Georgia"/>
          <w:i/>
          <w:iCs/>
          <w:color w:val="000000" w:themeColor="text1"/>
        </w:rPr>
      </w:pPr>
      <w:r w:rsidRPr="58D42D92">
        <w:rPr>
          <w:i/>
          <w:iCs/>
        </w:rPr>
        <w:t>“</w:t>
      </w:r>
      <w:r w:rsidRPr="58D42D92">
        <w:rPr>
          <w:rFonts w:eastAsia="Georgia" w:cs="Georgia"/>
          <w:i/>
          <w:iCs/>
          <w:color w:val="000000" w:themeColor="text1"/>
        </w:rPr>
        <w:t>Časový plán”</w:t>
      </w:r>
    </w:p>
    <w:p w:rsidR="512F64C7" w:rsidP="3C11135A" w:rsidRDefault="512F64C7" w14:paraId="0323388C" w14:textId="5748B93F">
      <w:pPr>
        <w:pStyle w:val="Bntext0"/>
        <w:numPr>
          <w:ilvl w:val="0"/>
          <w:numId w:val="13"/>
        </w:numPr>
        <w:rPr>
          <w:rFonts w:eastAsia="Georgia" w:cs="Georgia"/>
          <w:i/>
          <w:iCs/>
          <w:color w:val="000000" w:themeColor="text1"/>
        </w:rPr>
      </w:pPr>
      <w:r w:rsidRPr="3C11135A">
        <w:rPr>
          <w:rFonts w:eastAsia="Georgia" w:cs="Georgia"/>
          <w:color w:val="000000" w:themeColor="text1"/>
        </w:rPr>
        <w:t>Budeme rádi za</w:t>
      </w:r>
      <w:r w:rsidRPr="3C11135A" w:rsidR="5BB63582">
        <w:rPr>
          <w:rFonts w:eastAsia="Georgia" w:cs="Georgia"/>
          <w:color w:val="000000" w:themeColor="text1"/>
        </w:rPr>
        <w:t xml:space="preserve"> </w:t>
      </w:r>
      <w:r w:rsidRPr="3C11135A">
        <w:rPr>
          <w:rFonts w:eastAsia="Georgia" w:cs="Georgia"/>
          <w:color w:val="000000" w:themeColor="text1"/>
        </w:rPr>
        <w:t>vyjádření k bodu</w:t>
      </w:r>
      <w:r w:rsidRPr="3C11135A">
        <w:rPr>
          <w:rFonts w:eastAsia="Georgia" w:cs="Georgia"/>
          <w:i/>
          <w:iCs/>
          <w:color w:val="000000" w:themeColor="text1"/>
        </w:rPr>
        <w:t>‘’Rozvoj webu v budoucnu’’</w:t>
      </w:r>
    </w:p>
    <w:p w:rsidR="6FC2DDC0" w:rsidP="6FC2DDC0" w:rsidRDefault="6FC2DDC0" w14:paraId="34150AA4" w14:textId="704FBDF3">
      <w:pPr>
        <w:pStyle w:val="Bntext0"/>
        <w:rPr>
          <w:rFonts w:eastAsia="Georgia" w:cs="Georgia"/>
          <w:color w:val="000000" w:themeColor="text1"/>
        </w:rPr>
      </w:pPr>
    </w:p>
    <w:p w:rsidRPr="00FF7212" w:rsidR="79BB52C0" w:rsidP="6FC2DDC0" w:rsidRDefault="79BB52C0" w14:paraId="3178B50D" w14:textId="0A944A7A">
      <w:pPr>
        <w:pStyle w:val="Bntext0"/>
        <w:rPr>
          <w:rFonts w:eastAsia="Georgia" w:cs="Georgia"/>
          <w:color w:val="000000" w:themeColor="text1"/>
        </w:rPr>
      </w:pPr>
      <w:r>
        <w:t>Nezbytnou součástí účastí v tomto tendru jsou následující požadované informace:</w:t>
      </w:r>
    </w:p>
    <w:p w:rsidRPr="00FF7212" w:rsidR="79BB52C0" w:rsidP="58D42D92" w:rsidRDefault="58D40742" w14:paraId="77F34D4A" w14:textId="66A3D7D4">
      <w:pPr>
        <w:pStyle w:val="Bntext0"/>
        <w:numPr>
          <w:ilvl w:val="0"/>
          <w:numId w:val="12"/>
        </w:numPr>
      </w:pPr>
      <w:r>
        <w:t>Název organizace/firmy, adresa, email, telefon,</w:t>
      </w:r>
      <w:r w:rsidR="663EC1A8">
        <w:t xml:space="preserve"> webové stránky</w:t>
      </w:r>
    </w:p>
    <w:p w:rsidRPr="00FF7212" w:rsidR="79BB52C0" w:rsidP="0078343B" w:rsidRDefault="79BB52C0" w14:paraId="448B7728" w14:textId="4C0422BD">
      <w:pPr>
        <w:pStyle w:val="Bntext0"/>
        <w:numPr>
          <w:ilvl w:val="0"/>
          <w:numId w:val="12"/>
        </w:numPr>
        <w:rPr>
          <w:rFonts w:eastAsia="Georgia" w:cs="Georgia"/>
          <w:color w:val="000000" w:themeColor="text1"/>
        </w:rPr>
      </w:pPr>
      <w:r>
        <w:t>Kontaktní osoby</w:t>
      </w:r>
    </w:p>
    <w:p w:rsidRPr="00FF7212" w:rsidR="79BB52C0" w:rsidP="0078343B" w:rsidRDefault="79BB52C0" w14:paraId="2598847E" w14:textId="28DE675C">
      <w:pPr>
        <w:pStyle w:val="Bntext0"/>
        <w:numPr>
          <w:ilvl w:val="0"/>
          <w:numId w:val="12"/>
        </w:numPr>
        <w:rPr>
          <w:rFonts w:eastAsia="Georgia" w:cs="Georgia"/>
          <w:color w:val="000000" w:themeColor="text1"/>
        </w:rPr>
      </w:pPr>
      <w:r>
        <w:t>Historie zkušenosti s implementací webových stránek v rozsahu podobném tomuto projektu</w:t>
      </w:r>
    </w:p>
    <w:p w:rsidRPr="00FF7212" w:rsidR="79BB52C0" w:rsidP="0078343B" w:rsidRDefault="58D40742" w14:paraId="089B04D5" w14:textId="5A62EB72">
      <w:pPr>
        <w:pStyle w:val="Bntext0"/>
        <w:numPr>
          <w:ilvl w:val="0"/>
          <w:numId w:val="12"/>
        </w:numPr>
        <w:rPr>
          <w:rFonts w:eastAsia="Georgia" w:cs="Georgia"/>
          <w:color w:val="000000" w:themeColor="text1"/>
        </w:rPr>
      </w:pPr>
      <w:r>
        <w:t>Reference (vaše projekty) - vyberte minimálně tři (či více) s odkazem na web</w:t>
      </w:r>
    </w:p>
    <w:p w:rsidRPr="00FF7212" w:rsidR="79BB52C0" w:rsidP="0078343B" w:rsidRDefault="58D40742" w14:paraId="6587B157" w14:textId="158BBB3C">
      <w:pPr>
        <w:pStyle w:val="Bntext0"/>
        <w:numPr>
          <w:ilvl w:val="0"/>
          <w:numId w:val="12"/>
        </w:numPr>
        <w:rPr>
          <w:rFonts w:eastAsia="Georgia" w:cs="Georgia"/>
          <w:color w:val="000000" w:themeColor="text1"/>
        </w:rPr>
      </w:pPr>
      <w:r>
        <w:t>Jakým projektovým způsobem přistoupíte k tomuto projektu (popis procesu)</w:t>
      </w:r>
    </w:p>
    <w:p w:rsidRPr="00FF7212" w:rsidR="505C64ED" w:rsidP="58D42D92" w:rsidRDefault="505C64ED" w14:paraId="5F1F9D68" w14:textId="3246F59E">
      <w:pPr>
        <w:pStyle w:val="Bezmezer"/>
        <w:numPr>
          <w:ilvl w:val="0"/>
          <w:numId w:val="0"/>
        </w:numPr>
        <w:spacing w:line="276" w:lineRule="auto"/>
      </w:pPr>
    </w:p>
    <w:p w:rsidRPr="00FF7212" w:rsidR="715AF8FC" w:rsidP="00097BC8" w:rsidRDefault="715AF8FC" w14:paraId="38D91751" w14:textId="22C54EEC">
      <w:pPr>
        <w:pStyle w:val="Malnadpis"/>
        <w:spacing w:line="276" w:lineRule="auto"/>
        <w:rPr>
          <w:rFonts w:ascii="Georgia" w:hAnsi="Georgia" w:eastAsia="Georgia" w:cs="Georgia"/>
          <w:color w:val="000000" w:themeColor="text1"/>
        </w:rPr>
      </w:pPr>
      <w:r w:rsidRPr="4783EA01">
        <w:rPr>
          <w:color w:val="000000" w:themeColor="text1"/>
        </w:rPr>
        <w:t>Důležité termíny</w:t>
      </w:r>
    </w:p>
    <w:p w:rsidRPr="00FF7212" w:rsidR="118B84A0" w:rsidP="0078343B" w:rsidRDefault="4A9B98DA" w14:paraId="66D1F0B8" w14:textId="25B0388D">
      <w:pPr>
        <w:pStyle w:val="Bntext0"/>
        <w:numPr>
          <w:ilvl w:val="0"/>
          <w:numId w:val="10"/>
        </w:numPr>
        <w:rPr>
          <w:rFonts w:eastAsia="Georgia" w:cs="Georgia"/>
          <w:color w:val="000000" w:themeColor="text1"/>
        </w:rPr>
      </w:pPr>
      <w:r>
        <w:t>Termín</w:t>
      </w:r>
      <w:r w:rsidR="38A5ADB3">
        <w:t xml:space="preserve"> pro odeslání vašich dotazů k nejasnostem je </w:t>
      </w:r>
      <w:r w:rsidR="3283BCED">
        <w:t>10. 6</w:t>
      </w:r>
      <w:r w:rsidR="2E02265B">
        <w:t>.</w:t>
      </w:r>
      <w:r w:rsidR="522C86F2">
        <w:t xml:space="preserve"> </w:t>
      </w:r>
      <w:r w:rsidR="2E02265B">
        <w:t>202</w:t>
      </w:r>
      <w:r w:rsidR="0E75E096">
        <w:t>4</w:t>
      </w:r>
    </w:p>
    <w:p w:rsidRPr="00FF7212" w:rsidR="1A742445" w:rsidP="0078343B" w:rsidRDefault="2779455E" w14:paraId="0EACD5F0" w14:textId="26174B8E">
      <w:pPr>
        <w:pStyle w:val="Bntext0"/>
        <w:numPr>
          <w:ilvl w:val="0"/>
          <w:numId w:val="10"/>
        </w:numPr>
      </w:pPr>
      <w:r>
        <w:t>Termín</w:t>
      </w:r>
      <w:r w:rsidR="3CA81AD9">
        <w:t xml:space="preserve"> pro odeslaní odpovědí na vaše dotazy je </w:t>
      </w:r>
      <w:r w:rsidR="3C27ECE4">
        <w:t>14. 6</w:t>
      </w:r>
      <w:r w:rsidR="24CDBF40">
        <w:t>. 2024</w:t>
      </w:r>
    </w:p>
    <w:p w:rsidRPr="00FF7212" w:rsidR="09C84FF7" w:rsidP="0078343B" w:rsidRDefault="6B8E163D" w14:paraId="39888E9E" w14:textId="2E467297">
      <w:pPr>
        <w:pStyle w:val="Bntext0"/>
        <w:numPr>
          <w:ilvl w:val="0"/>
          <w:numId w:val="10"/>
        </w:numPr>
      </w:pPr>
      <w:r>
        <w:t>Poslední t</w:t>
      </w:r>
      <w:r w:rsidR="7E54D61A">
        <w:t>ermín</w:t>
      </w:r>
      <w:r w:rsidR="02D710F5">
        <w:t xml:space="preserve"> pro podání vaší nabídky je </w:t>
      </w:r>
      <w:r w:rsidR="16687D5F">
        <w:t>25</w:t>
      </w:r>
      <w:r w:rsidR="4F6BE747">
        <w:t xml:space="preserve">. </w:t>
      </w:r>
      <w:r w:rsidR="7AFFC664">
        <w:t>6</w:t>
      </w:r>
      <w:r w:rsidR="4F6BE747">
        <w:t>. 2024</w:t>
      </w:r>
    </w:p>
    <w:p w:rsidRPr="00FF7212" w:rsidR="6E765C6E" w:rsidP="0078343B" w:rsidRDefault="24586535" w14:paraId="6C86B85E" w14:textId="0D3FF958">
      <w:pPr>
        <w:pStyle w:val="Bntext0"/>
        <w:numPr>
          <w:ilvl w:val="0"/>
          <w:numId w:val="10"/>
        </w:numPr>
      </w:pPr>
      <w:r>
        <w:t xml:space="preserve">Vyhlášení vítěze je </w:t>
      </w:r>
      <w:r w:rsidR="5478FB03">
        <w:t>3</w:t>
      </w:r>
      <w:r w:rsidR="3156C469">
        <w:t xml:space="preserve">. </w:t>
      </w:r>
      <w:r w:rsidR="236B6FE3">
        <w:t>7</w:t>
      </w:r>
      <w:r w:rsidR="3156C469">
        <w:t>. 2024</w:t>
      </w:r>
    </w:p>
    <w:p w:rsidRPr="00FF7212" w:rsidR="63AD8468" w:rsidP="00097BC8" w:rsidRDefault="63AD8468" w14:paraId="61CCABB9" w14:textId="124F3EBD">
      <w:pPr>
        <w:pStyle w:val="Bntext0"/>
        <w:spacing w:line="276" w:lineRule="auto"/>
        <w:rPr>
          <w:rFonts w:eastAsia="Georgia" w:cs="Georgia"/>
          <w:color w:val="000000" w:themeColor="text1"/>
        </w:rPr>
      </w:pPr>
    </w:p>
    <w:p w:rsidRPr="00FF7212" w:rsidR="00F11844" w:rsidP="00097BC8" w:rsidRDefault="7F508240" w14:paraId="482C10E2" w14:textId="735312EC">
      <w:pPr>
        <w:pStyle w:val="Stednnadpis"/>
        <w:spacing w:line="276" w:lineRule="auto"/>
        <w:rPr>
          <w:color w:val="000000" w:themeColor="text1"/>
        </w:rPr>
      </w:pPr>
      <w:r w:rsidRPr="58D42D92">
        <w:rPr>
          <w:color w:val="000000" w:themeColor="text1"/>
        </w:rPr>
        <w:t>Hodnotící kritéria</w:t>
      </w:r>
    </w:p>
    <w:p w:rsidRPr="00FF7212" w:rsidR="03083D6C" w:rsidP="6FC2DDC0" w:rsidRDefault="37112E08" w14:paraId="48E7A904" w14:textId="3507E29F">
      <w:pPr>
        <w:pStyle w:val="Bntext0"/>
        <w:rPr>
          <w:rFonts w:eastAsia="Georgia" w:cs="Georgia"/>
          <w:color w:val="000000" w:themeColor="text1"/>
        </w:rPr>
      </w:pPr>
      <w:r>
        <w:t>Hodnotící kritéria tohoto RFP jsou:</w:t>
      </w:r>
    </w:p>
    <w:p w:rsidRPr="00FF7212" w:rsidR="03083D6C" w:rsidP="0078343B" w:rsidRDefault="14B02A05" w14:paraId="79368EB1" w14:textId="727DF5A4">
      <w:pPr>
        <w:pStyle w:val="Bntext0"/>
        <w:numPr>
          <w:ilvl w:val="0"/>
          <w:numId w:val="9"/>
        </w:numPr>
        <w:rPr>
          <w:rFonts w:eastAsia="Georgia" w:cs="Georgia"/>
          <w:color w:val="000000" w:themeColor="text1"/>
        </w:rPr>
      </w:pPr>
      <w:r>
        <w:t>Nabízené řešení</w:t>
      </w:r>
      <w:r w:rsidR="6A3DF793">
        <w:t xml:space="preserve"> </w:t>
      </w:r>
      <w:r w:rsidRPr="58D42D92" w:rsidR="1DF3479B">
        <w:rPr>
          <w:rFonts w:eastAsia="Georgia" w:cs="Georgia"/>
          <w:color w:val="000000" w:themeColor="text1"/>
        </w:rPr>
        <w:t xml:space="preserve">viz. </w:t>
      </w:r>
      <w:r w:rsidRPr="58D42D92" w:rsidR="543E0B6E">
        <w:rPr>
          <w:rFonts w:eastAsia="Georgia" w:cs="Georgia"/>
          <w:color w:val="000000" w:themeColor="text1"/>
        </w:rPr>
        <w:t>k</w:t>
      </w:r>
      <w:r w:rsidRPr="58D42D92" w:rsidR="1DF3479B">
        <w:rPr>
          <w:rFonts w:eastAsia="Georgia" w:cs="Georgia"/>
          <w:color w:val="000000" w:themeColor="text1"/>
        </w:rPr>
        <w:t xml:space="preserve">apitola </w:t>
      </w:r>
      <w:r w:rsidRPr="58D42D92" w:rsidR="1DF3479B">
        <w:rPr>
          <w:rFonts w:eastAsia="Georgia" w:cs="Georgia"/>
          <w:i/>
          <w:iCs/>
          <w:color w:val="000000" w:themeColor="text1"/>
        </w:rPr>
        <w:t>“</w:t>
      </w:r>
      <w:r w:rsidRPr="58D42D92" w:rsidR="4EA3D7D5">
        <w:rPr>
          <w:rFonts w:eastAsia="Georgia" w:cs="Georgia"/>
          <w:i/>
          <w:iCs/>
          <w:color w:val="000000" w:themeColor="text1"/>
        </w:rPr>
        <w:t>Technické požadavky</w:t>
      </w:r>
      <w:r w:rsidRPr="58D42D92" w:rsidR="1DF3479B">
        <w:rPr>
          <w:rFonts w:eastAsia="Georgia" w:cs="Georgia"/>
          <w:i/>
          <w:iCs/>
          <w:color w:val="000000" w:themeColor="text1"/>
        </w:rPr>
        <w:t>”</w:t>
      </w:r>
    </w:p>
    <w:p w:rsidRPr="00FF7212" w:rsidR="03083D6C" w:rsidP="0078343B" w:rsidRDefault="20A5C597" w14:paraId="136D50A1" w14:textId="11957EA5">
      <w:pPr>
        <w:pStyle w:val="Bntext0"/>
        <w:numPr>
          <w:ilvl w:val="0"/>
          <w:numId w:val="9"/>
        </w:numPr>
        <w:rPr>
          <w:rFonts w:eastAsia="Georgia" w:cs="Georgia"/>
          <w:color w:val="000000" w:themeColor="text1"/>
        </w:rPr>
      </w:pPr>
      <w:r>
        <w:t>Z</w:t>
      </w:r>
      <w:r w:rsidRPr="00FF7212" w:rsidR="0AF95F7B">
        <w:rPr>
          <w:rFonts w:eastAsia="Georgia" w:cs="Georgia"/>
          <w:color w:val="000000" w:themeColor="text1"/>
        </w:rPr>
        <w:t>kušenosti</w:t>
      </w:r>
      <w:r w:rsidRPr="00FF7212" w:rsidR="1C38F714">
        <w:rPr>
          <w:rFonts w:eastAsia="Georgia" w:cs="Georgia"/>
          <w:color w:val="000000" w:themeColor="text1"/>
        </w:rPr>
        <w:t xml:space="preserve"> a reference</w:t>
      </w:r>
      <w:r w:rsidRPr="00FF7212" w:rsidR="0F43EC29">
        <w:rPr>
          <w:rFonts w:eastAsia="Georgia" w:cs="Georgia"/>
          <w:color w:val="000000" w:themeColor="text1"/>
        </w:rPr>
        <w:t xml:space="preserve"> uvedené v kapitole </w:t>
      </w:r>
      <w:r w:rsidRPr="00FF7212" w:rsidR="65651E7F">
        <w:rPr>
          <w:rFonts w:eastAsia="Georgia" w:cs="Georgia"/>
          <w:color w:val="000000" w:themeColor="text1"/>
        </w:rPr>
        <w:t>“</w:t>
      </w:r>
      <w:r w:rsidRPr="00FF7212" w:rsidR="65651E7F">
        <w:rPr>
          <w:rFonts w:eastAsia="Georgia" w:cs="Georgia"/>
          <w:i/>
          <w:color w:val="000000" w:themeColor="text1"/>
        </w:rPr>
        <w:t>Instrukce k podání</w:t>
      </w:r>
      <w:r w:rsidRPr="00FF7212" w:rsidR="65651E7F">
        <w:rPr>
          <w:rFonts w:eastAsia="Georgia" w:cs="Georgia"/>
          <w:color w:val="000000" w:themeColor="text1"/>
        </w:rPr>
        <w:t>”</w:t>
      </w:r>
    </w:p>
    <w:p w:rsidRPr="00FF7212" w:rsidR="03083D6C" w:rsidP="0078343B" w:rsidRDefault="05F92F6F" w14:paraId="0851AAAC" w14:textId="5597E01D">
      <w:pPr>
        <w:pStyle w:val="Bntext0"/>
        <w:numPr>
          <w:ilvl w:val="0"/>
          <w:numId w:val="9"/>
        </w:numPr>
        <w:rPr>
          <w:rFonts w:eastAsia="Georgia" w:cs="Georgia"/>
          <w:color w:val="000000" w:themeColor="text1"/>
        </w:rPr>
      </w:pPr>
      <w:r>
        <w:t>S</w:t>
      </w:r>
      <w:r w:rsidRPr="00FF7212" w:rsidR="7340C3A6">
        <w:rPr>
          <w:rFonts w:eastAsia="Georgia" w:cs="Georgia"/>
          <w:color w:val="000000" w:themeColor="text1"/>
        </w:rPr>
        <w:t>oulad s naším časovým plánem</w:t>
      </w:r>
    </w:p>
    <w:p w:rsidRPr="00FF7212" w:rsidR="63005213" w:rsidP="0078343B" w:rsidRDefault="77E00C36" w14:paraId="7B1F4AAB" w14:textId="5E99FF46">
      <w:pPr>
        <w:pStyle w:val="Bntext0"/>
        <w:numPr>
          <w:ilvl w:val="0"/>
          <w:numId w:val="9"/>
        </w:numPr>
        <w:rPr>
          <w:rFonts w:eastAsia="Georgia" w:cs="Georgia"/>
          <w:color w:val="000000" w:themeColor="text1"/>
        </w:rPr>
      </w:pPr>
      <w:r>
        <w:t>Cena</w:t>
      </w:r>
    </w:p>
    <w:p w:rsidRPr="00FF7212" w:rsidR="63723B43" w:rsidP="6FC2DDC0" w:rsidRDefault="63723B43" w14:paraId="3712552F" w14:textId="37369BB9">
      <w:pPr>
        <w:pStyle w:val="Bntext0"/>
      </w:pPr>
    </w:p>
    <w:p w:rsidR="17A1A4E7" w:rsidP="58D42D92" w:rsidRDefault="17A1A4E7" w14:paraId="5D8F7E4A" w14:textId="09B1472F">
      <w:pPr>
        <w:pStyle w:val="Bntext0"/>
        <w:rPr>
          <w:rFonts w:eastAsia="Georgia" w:cs="Georgia"/>
          <w:color w:val="000000" w:themeColor="text1"/>
        </w:rPr>
      </w:pPr>
      <w:r>
        <w:t xml:space="preserve">Za </w:t>
      </w:r>
      <w:r w:rsidRPr="58D42D92" w:rsidR="244E8240">
        <w:rPr>
          <w:rFonts w:eastAsia="Georgia" w:cs="Georgia"/>
          <w:color w:val="000000" w:themeColor="text1"/>
        </w:rPr>
        <w:t>Lékaře bez hranic</w:t>
      </w:r>
      <w:r w:rsidRPr="58D42D92">
        <w:rPr>
          <w:rFonts w:eastAsia="Georgia" w:cs="Georgia"/>
          <w:color w:val="000000" w:themeColor="text1"/>
        </w:rPr>
        <w:t xml:space="preserve"> je důležité najít partnera, který nás bezpečně provede celým procesem </w:t>
      </w:r>
      <w:r w:rsidRPr="58D42D92" w:rsidR="6B15E1B9">
        <w:rPr>
          <w:rFonts w:eastAsia="Georgia" w:cs="Georgia"/>
          <w:color w:val="000000" w:themeColor="text1"/>
        </w:rPr>
        <w:t>migrace webových stránek na nový hosting, dokáže vyřešit veškeré komplikace spojené s aktuálním řešením</w:t>
      </w:r>
      <w:r w:rsidRPr="58D42D92" w:rsidR="4335ED09">
        <w:rPr>
          <w:rFonts w:eastAsia="Georgia" w:cs="Georgia"/>
          <w:color w:val="000000" w:themeColor="text1"/>
        </w:rPr>
        <w:t xml:space="preserve"> a </w:t>
      </w:r>
      <w:r w:rsidRPr="58D42D92" w:rsidR="0D7DD5A9">
        <w:rPr>
          <w:rFonts w:eastAsia="Georgia" w:cs="Georgia"/>
          <w:color w:val="000000" w:themeColor="text1"/>
        </w:rPr>
        <w:t>bude aktivn</w:t>
      </w:r>
      <w:r w:rsidRPr="58D42D92" w:rsidR="4778D889">
        <w:rPr>
          <w:rFonts w:eastAsia="Georgia" w:cs="Georgia"/>
          <w:color w:val="000000" w:themeColor="text1"/>
        </w:rPr>
        <w:t>ím a spolehlivým partnerem organizace</w:t>
      </w:r>
      <w:r w:rsidRPr="58D42D92" w:rsidR="4F0D8D4C">
        <w:rPr>
          <w:rFonts w:eastAsia="Georgia" w:cs="Georgia"/>
          <w:color w:val="000000" w:themeColor="text1"/>
        </w:rPr>
        <w:t>.</w:t>
      </w:r>
    </w:p>
    <w:sectPr w:rsidR="17A1A4E7" w:rsidSect="005A3F85">
      <w:headerReference w:type="default" r:id="rId23"/>
      <w:footerReference w:type="default" r:id="rId24"/>
      <w:headerReference w:type="first" r:id="rId25"/>
      <w:footerReference w:type="first" r:id="rId26"/>
      <w:pgSz w:w="11906" w:h="16838" w:orient="portrait"/>
      <w:pgMar w:top="567" w:right="3628" w:bottom="1701" w:left="567" w:header="720" w:footer="567" w:gutter="0"/>
      <w:cols w:space="708"/>
      <w:titlePg/>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59EE" w:rsidRDefault="008159EE" w14:paraId="4992E22B" w14:textId="77777777">
      <w:r>
        <w:separator/>
      </w:r>
    </w:p>
  </w:endnote>
  <w:endnote w:type="continuationSeparator" w:id="0">
    <w:p w:rsidR="008159EE" w:rsidRDefault="008159EE" w14:paraId="209E5AFB" w14:textId="77777777">
      <w:r>
        <w:continuationSeparator/>
      </w:r>
    </w:p>
  </w:endnote>
  <w:endnote w:type="continuationNotice" w:id="1">
    <w:p w:rsidR="008159EE" w:rsidRDefault="008159EE" w14:paraId="23D9881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ueHaasDisplay-Mediu">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70"/>
      <w:gridCol w:w="2570"/>
      <w:gridCol w:w="2570"/>
    </w:tblGrid>
    <w:tr w:rsidR="744B0379" w:rsidTr="6E7E763B" w14:paraId="22D174FB" w14:textId="77777777">
      <w:trPr>
        <w:trHeight w:val="300"/>
      </w:trPr>
      <w:tc>
        <w:tcPr>
          <w:tcW w:w="2570" w:type="dxa"/>
        </w:tcPr>
        <w:p w:rsidR="744B0379" w:rsidP="744B0379" w:rsidRDefault="744B0379" w14:paraId="549F101C" w14:textId="346B6E84">
          <w:pPr>
            <w:pStyle w:val="Zhlav"/>
            <w:ind w:left="-115"/>
          </w:pPr>
        </w:p>
      </w:tc>
      <w:tc>
        <w:tcPr>
          <w:tcW w:w="2570" w:type="dxa"/>
        </w:tcPr>
        <w:p w:rsidR="744B0379" w:rsidP="744B0379" w:rsidRDefault="744B0379" w14:paraId="29A6B90F" w14:textId="18720D57">
          <w:pPr>
            <w:pStyle w:val="Zhlav"/>
            <w:jc w:val="center"/>
          </w:pPr>
        </w:p>
      </w:tc>
      <w:tc>
        <w:tcPr>
          <w:tcW w:w="2570" w:type="dxa"/>
        </w:tcPr>
        <w:p w:rsidR="744B0379" w:rsidP="744B0379" w:rsidRDefault="744B0379" w14:paraId="059CC861" w14:textId="2E8DED0D">
          <w:pPr>
            <w:pStyle w:val="Zhlav"/>
            <w:ind w:right="-115"/>
            <w:jc w:val="right"/>
          </w:pPr>
        </w:p>
      </w:tc>
    </w:tr>
  </w:tbl>
  <w:p w:rsidR="744B0379" w:rsidP="744B0379" w:rsidRDefault="744B0379" w14:paraId="50C588F1" w14:textId="7BA59A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70"/>
      <w:gridCol w:w="2570"/>
      <w:gridCol w:w="2570"/>
    </w:tblGrid>
    <w:tr w:rsidR="744B0379" w:rsidTr="6E7E763B" w14:paraId="69DE1F67" w14:textId="77777777">
      <w:trPr>
        <w:trHeight w:val="300"/>
      </w:trPr>
      <w:tc>
        <w:tcPr>
          <w:tcW w:w="2570" w:type="dxa"/>
        </w:tcPr>
        <w:p w:rsidR="744B0379" w:rsidP="744B0379" w:rsidRDefault="744B0379" w14:paraId="0F3E498F" w14:textId="4BA9D05A">
          <w:pPr>
            <w:pStyle w:val="Zhlav"/>
            <w:ind w:left="-115"/>
          </w:pPr>
        </w:p>
      </w:tc>
      <w:tc>
        <w:tcPr>
          <w:tcW w:w="2570" w:type="dxa"/>
        </w:tcPr>
        <w:p w:rsidR="744B0379" w:rsidP="744B0379" w:rsidRDefault="744B0379" w14:paraId="4B6AE45E" w14:textId="6E5D8D15">
          <w:pPr>
            <w:pStyle w:val="Zhlav"/>
            <w:jc w:val="center"/>
          </w:pPr>
        </w:p>
      </w:tc>
      <w:tc>
        <w:tcPr>
          <w:tcW w:w="2570" w:type="dxa"/>
        </w:tcPr>
        <w:p w:rsidR="744B0379" w:rsidP="744B0379" w:rsidRDefault="744B0379" w14:paraId="6F93F9E7" w14:textId="3C3B4A43">
          <w:pPr>
            <w:pStyle w:val="Zhlav"/>
            <w:ind w:right="-115"/>
            <w:jc w:val="right"/>
          </w:pPr>
        </w:p>
      </w:tc>
    </w:tr>
  </w:tbl>
  <w:p w:rsidR="744B0379" w:rsidP="744B0379" w:rsidRDefault="744B0379" w14:paraId="44FACE34" w14:textId="722BE9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59EE" w:rsidRDefault="008159EE" w14:paraId="3F379240" w14:textId="77777777">
      <w:r>
        <w:separator/>
      </w:r>
    </w:p>
  </w:footnote>
  <w:footnote w:type="continuationSeparator" w:id="0">
    <w:p w:rsidR="008159EE" w:rsidRDefault="008159EE" w14:paraId="5C43EBBA" w14:textId="77777777">
      <w:r>
        <w:continuationSeparator/>
      </w:r>
    </w:p>
  </w:footnote>
  <w:footnote w:type="continuationNotice" w:id="1">
    <w:p w:rsidR="008159EE" w:rsidRDefault="008159EE" w14:paraId="7218C45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869AD" w:rsidP="6E7E763B" w:rsidRDefault="007F0B82" w14:paraId="7D514E67" w14:textId="6364B13B">
    <w:pPr>
      <w:pStyle w:val="Zhlav"/>
      <w:rPr>
        <w:rFonts w:asciiTheme="majorHAnsi" w:hAnsiTheme="majorHAnsi" w:cstheme="majorBidi"/>
        <w:b/>
        <w:bCs/>
        <w:sz w:val="18"/>
        <w:szCs w:val="18"/>
      </w:rPr>
    </w:pPr>
    <w:r>
      <w:rPr>
        <w:noProof/>
      </w:rPr>
      <mc:AlternateContent>
        <mc:Choice Requires="wps">
          <w:drawing>
            <wp:anchor distT="152400" distB="152400" distL="152400" distR="152400" simplePos="0" relativeHeight="251658240" behindDoc="1" locked="0" layoutInCell="1" allowOverlap="1" wp14:anchorId="04353700" wp14:editId="4A16AFD7">
              <wp:simplePos x="0" y="0"/>
              <wp:positionH relativeFrom="page">
                <wp:posOffset>0</wp:posOffset>
              </wp:positionH>
              <wp:positionV relativeFrom="page">
                <wp:posOffset>9525</wp:posOffset>
              </wp:positionV>
              <wp:extent cx="7560310" cy="10692130"/>
              <wp:effectExtent l="9525" t="0" r="2540" b="4445"/>
              <wp:wrapNone/>
              <wp:docPr id="3" name="Obdélník: se zakulacenými rohy 1073741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oundRect">
                        <a:avLst>
                          <a:gd name="adj" fmla="val 0"/>
                        </a:avLst>
                      </a:prstGeom>
                      <a:blipFill dpi="0" rotWithShape="1">
                        <a:blip r:embed="rId1"/>
                        <a:srcRect/>
                        <a:stretch>
                          <a:fillRect/>
                        </a:stretch>
                      </a:blip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Obdélník: se zakulacenými rohy 1073741825" style="position:absolute;margin-left:0;margin-top:.75pt;width:595.3pt;height:841.9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arcsize="0" w14:anchorId="0F0CB6B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Kur2RIAACAASURBV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CAG7t2LAAAAAAwyN96GHuKI1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RezasQAAAADAIH/rYewpjg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WIHfjAAAIABJREFU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IPYtWMBAAAAgEH+1sPYUxwB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BIbB6zAAAgAElEQVQ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RC7diwAAAAAMMjfehh7iiM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GLXjgUAAAAABvlbD2NPcQQ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IhUz+wAACAASURBV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QOzasQAAAADAIH/rYewpjg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">
              <v:fill type="frame" o:title="" recolor="t" rotate="t" r:id="rId2"/>
              <v:stroke miterlimit="4" joinstyle="miter"/>
              <w10:wrap anchorx="page" anchory="page"/>
            </v:roundrect>
          </w:pict>
        </mc:Fallback>
      </mc:AlternateContent>
    </w:r>
    <w:r w:rsidRPr="6E7E763B" w:rsidR="6E7E763B">
      <w:rPr>
        <w:rFonts w:asciiTheme="majorHAnsi" w:hAnsiTheme="majorHAnsi" w:cstheme="majorBidi"/>
        <w:b/>
        <w:bCs/>
        <w:sz w:val="18"/>
        <w:szCs w:val="18"/>
      </w:rPr>
      <w:t xml:space="preserve">Stránka </w:t>
    </w:r>
    <w:r w:rsidRPr="6E7E763B" w:rsidR="000869AD">
      <w:rPr>
        <w:rFonts w:asciiTheme="majorHAnsi" w:hAnsiTheme="majorHAnsi" w:cstheme="majorBidi"/>
        <w:b/>
        <w:bCs/>
        <w:color w:val="2B579A"/>
        <w:sz w:val="18"/>
        <w:szCs w:val="18"/>
        <w:shd w:val="clear" w:color="auto" w:fill="E6E6E6"/>
      </w:rPr>
      <w:fldChar w:fldCharType="begin"/>
    </w:r>
    <w:r w:rsidRPr="6E7E763B" w:rsidR="000869AD">
      <w:rPr>
        <w:rFonts w:asciiTheme="majorHAnsi" w:hAnsiTheme="majorHAnsi" w:cstheme="majorBidi"/>
        <w:b/>
        <w:bCs/>
        <w:sz w:val="18"/>
        <w:szCs w:val="18"/>
      </w:rPr>
      <w:instrText>PAGE  \* Arabic  \* MERGEFORMAT</w:instrText>
    </w:r>
    <w:r w:rsidRPr="6E7E763B" w:rsidR="000869AD">
      <w:rPr>
        <w:rFonts w:asciiTheme="majorHAnsi" w:hAnsiTheme="majorHAnsi" w:cstheme="majorBidi"/>
        <w:b/>
        <w:bCs/>
        <w:color w:val="2B579A"/>
        <w:sz w:val="18"/>
        <w:szCs w:val="18"/>
        <w:shd w:val="clear" w:color="auto" w:fill="E6E6E6"/>
      </w:rPr>
      <w:fldChar w:fldCharType="separate"/>
    </w:r>
    <w:r w:rsidRPr="6E7E763B" w:rsidR="6E7E763B">
      <w:rPr>
        <w:rFonts w:asciiTheme="majorHAnsi" w:hAnsiTheme="majorHAnsi" w:cstheme="majorBidi"/>
        <w:b/>
        <w:bCs/>
        <w:sz w:val="18"/>
        <w:szCs w:val="18"/>
      </w:rPr>
      <w:t>1</w:t>
    </w:r>
    <w:r w:rsidRPr="6E7E763B" w:rsidR="000869AD">
      <w:rPr>
        <w:rFonts w:asciiTheme="majorHAnsi" w:hAnsiTheme="majorHAnsi" w:cstheme="majorBidi"/>
        <w:b/>
        <w:bCs/>
        <w:color w:val="2B579A"/>
        <w:sz w:val="18"/>
        <w:szCs w:val="18"/>
        <w:shd w:val="clear" w:color="auto" w:fill="E6E6E6"/>
      </w:rPr>
      <w:fldChar w:fldCharType="end"/>
    </w:r>
    <w:r w:rsidRPr="6E7E763B" w:rsidR="6E7E763B">
      <w:rPr>
        <w:rFonts w:asciiTheme="majorHAnsi" w:hAnsiTheme="majorHAnsi" w:cstheme="majorBidi"/>
        <w:b/>
        <w:bCs/>
        <w:sz w:val="18"/>
        <w:szCs w:val="18"/>
      </w:rPr>
      <w:t>/</w:t>
    </w:r>
    <w:r w:rsidRPr="6E7E763B" w:rsidR="000869AD">
      <w:rPr>
        <w:rFonts w:asciiTheme="majorHAnsi" w:hAnsiTheme="majorHAnsi" w:cstheme="majorBidi"/>
        <w:b/>
        <w:bCs/>
        <w:color w:val="2B579A"/>
        <w:sz w:val="18"/>
        <w:szCs w:val="18"/>
        <w:shd w:val="clear" w:color="auto" w:fill="E6E6E6"/>
      </w:rPr>
      <w:fldChar w:fldCharType="begin"/>
    </w:r>
    <w:r w:rsidRPr="6E7E763B" w:rsidR="000869AD">
      <w:rPr>
        <w:rFonts w:asciiTheme="majorHAnsi" w:hAnsiTheme="majorHAnsi" w:cstheme="majorBidi"/>
        <w:b/>
        <w:bCs/>
        <w:sz w:val="18"/>
        <w:szCs w:val="18"/>
      </w:rPr>
      <w:instrText>NUMPAGES  \* Arabic  \* MERGEFORMAT</w:instrText>
    </w:r>
    <w:r w:rsidRPr="6E7E763B" w:rsidR="000869AD">
      <w:rPr>
        <w:rFonts w:asciiTheme="majorHAnsi" w:hAnsiTheme="majorHAnsi" w:cstheme="majorBidi"/>
        <w:b/>
        <w:bCs/>
        <w:color w:val="2B579A"/>
        <w:sz w:val="18"/>
        <w:szCs w:val="18"/>
        <w:shd w:val="clear" w:color="auto" w:fill="E6E6E6"/>
      </w:rPr>
      <w:fldChar w:fldCharType="separate"/>
    </w:r>
    <w:r w:rsidRPr="6E7E763B" w:rsidR="6E7E763B">
      <w:rPr>
        <w:rFonts w:asciiTheme="majorHAnsi" w:hAnsiTheme="majorHAnsi" w:cstheme="majorBidi"/>
        <w:b/>
        <w:bCs/>
        <w:sz w:val="18"/>
        <w:szCs w:val="18"/>
      </w:rPr>
      <w:t>2</w:t>
    </w:r>
    <w:r w:rsidRPr="6E7E763B" w:rsidR="000869AD">
      <w:rPr>
        <w:rFonts w:asciiTheme="majorHAnsi" w:hAnsiTheme="majorHAnsi" w:cstheme="majorBidi"/>
        <w:b/>
        <w:bCs/>
        <w:color w:val="2B579A"/>
        <w:sz w:val="18"/>
        <w:szCs w:val="18"/>
        <w:shd w:val="clear" w:color="auto" w:fill="E6E6E6"/>
      </w:rPr>
      <w:fldChar w:fldCharType="end"/>
    </w:r>
  </w:p>
  <w:p w:rsidR="00C0400C" w:rsidP="000869AD" w:rsidRDefault="000869AD" w14:paraId="3339CD90" w14:textId="77777777">
    <w:pPr>
      <w:tabs>
        <w:tab w:val="left" w:pos="270"/>
        <w:tab w:val="right" w:pos="771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869AD" w:rsidP="6E7E763B" w:rsidRDefault="6E7E763B" w14:paraId="6AE2D1FE" w14:textId="77777777">
    <w:pPr>
      <w:pStyle w:val="Zhlav"/>
      <w:rPr>
        <w:rFonts w:asciiTheme="majorHAnsi" w:hAnsiTheme="majorHAnsi" w:cstheme="majorBidi"/>
        <w:b/>
        <w:bCs/>
        <w:sz w:val="18"/>
        <w:szCs w:val="18"/>
      </w:rPr>
    </w:pPr>
    <w:r w:rsidRPr="6E7E763B">
      <w:rPr>
        <w:rFonts w:asciiTheme="majorHAnsi" w:hAnsiTheme="majorHAnsi" w:cstheme="majorBidi"/>
        <w:b/>
        <w:bCs/>
        <w:sz w:val="18"/>
        <w:szCs w:val="18"/>
      </w:rPr>
      <w:t xml:space="preserve">Stránka </w:t>
    </w:r>
    <w:r w:rsidRPr="6E7E763B" w:rsidR="000869AD">
      <w:rPr>
        <w:rFonts w:asciiTheme="majorHAnsi" w:hAnsiTheme="majorHAnsi" w:cstheme="majorBidi"/>
        <w:b/>
        <w:bCs/>
        <w:color w:val="2B579A"/>
        <w:sz w:val="18"/>
        <w:szCs w:val="18"/>
        <w:shd w:val="clear" w:color="auto" w:fill="E6E6E6"/>
      </w:rPr>
      <w:fldChar w:fldCharType="begin"/>
    </w:r>
    <w:r w:rsidRPr="6E7E763B" w:rsidR="000869AD">
      <w:rPr>
        <w:rFonts w:asciiTheme="majorHAnsi" w:hAnsiTheme="majorHAnsi" w:cstheme="majorBidi"/>
        <w:b/>
        <w:bCs/>
        <w:sz w:val="18"/>
        <w:szCs w:val="18"/>
      </w:rPr>
      <w:instrText>PAGE  \* Arabic  \* MERGEFORMAT</w:instrText>
    </w:r>
    <w:r w:rsidRPr="6E7E763B" w:rsidR="000869AD">
      <w:rPr>
        <w:rFonts w:asciiTheme="majorHAnsi" w:hAnsiTheme="majorHAnsi" w:cstheme="majorBidi"/>
        <w:b/>
        <w:bCs/>
        <w:color w:val="2B579A"/>
        <w:sz w:val="18"/>
        <w:szCs w:val="18"/>
        <w:shd w:val="clear" w:color="auto" w:fill="E6E6E6"/>
      </w:rPr>
      <w:fldChar w:fldCharType="separate"/>
    </w:r>
    <w:r w:rsidRPr="6E7E763B">
      <w:rPr>
        <w:rFonts w:asciiTheme="majorHAnsi" w:hAnsiTheme="majorHAnsi" w:cstheme="majorBidi"/>
        <w:b/>
        <w:bCs/>
        <w:sz w:val="18"/>
        <w:szCs w:val="18"/>
      </w:rPr>
      <w:t>1</w:t>
    </w:r>
    <w:r w:rsidRPr="6E7E763B" w:rsidR="000869AD">
      <w:rPr>
        <w:rFonts w:asciiTheme="majorHAnsi" w:hAnsiTheme="majorHAnsi" w:cstheme="majorBidi"/>
        <w:b/>
        <w:bCs/>
        <w:color w:val="2B579A"/>
        <w:sz w:val="18"/>
        <w:szCs w:val="18"/>
        <w:shd w:val="clear" w:color="auto" w:fill="E6E6E6"/>
      </w:rPr>
      <w:fldChar w:fldCharType="end"/>
    </w:r>
    <w:r w:rsidRPr="6E7E763B">
      <w:rPr>
        <w:rFonts w:asciiTheme="majorHAnsi" w:hAnsiTheme="majorHAnsi" w:cstheme="majorBidi"/>
        <w:b/>
        <w:bCs/>
        <w:sz w:val="18"/>
        <w:szCs w:val="18"/>
      </w:rPr>
      <w:t>/</w:t>
    </w:r>
    <w:r w:rsidRPr="6E7E763B" w:rsidR="000869AD">
      <w:rPr>
        <w:rFonts w:asciiTheme="majorHAnsi" w:hAnsiTheme="majorHAnsi" w:cstheme="majorBidi"/>
        <w:b/>
        <w:bCs/>
        <w:color w:val="2B579A"/>
        <w:sz w:val="18"/>
        <w:szCs w:val="18"/>
        <w:shd w:val="clear" w:color="auto" w:fill="E6E6E6"/>
      </w:rPr>
      <w:fldChar w:fldCharType="begin"/>
    </w:r>
    <w:r w:rsidRPr="6E7E763B" w:rsidR="000869AD">
      <w:rPr>
        <w:rFonts w:asciiTheme="majorHAnsi" w:hAnsiTheme="majorHAnsi" w:cstheme="majorBidi"/>
        <w:b/>
        <w:bCs/>
        <w:sz w:val="18"/>
        <w:szCs w:val="18"/>
      </w:rPr>
      <w:instrText>NUMPAGES  \* Arabic  \* MERGEFORMAT</w:instrText>
    </w:r>
    <w:r w:rsidRPr="6E7E763B" w:rsidR="000869AD">
      <w:rPr>
        <w:rFonts w:asciiTheme="majorHAnsi" w:hAnsiTheme="majorHAnsi" w:cstheme="majorBidi"/>
        <w:b/>
        <w:bCs/>
        <w:color w:val="2B579A"/>
        <w:sz w:val="18"/>
        <w:szCs w:val="18"/>
        <w:shd w:val="clear" w:color="auto" w:fill="E6E6E6"/>
      </w:rPr>
      <w:fldChar w:fldCharType="separate"/>
    </w:r>
    <w:r w:rsidRPr="6E7E763B">
      <w:rPr>
        <w:rFonts w:asciiTheme="majorHAnsi" w:hAnsiTheme="majorHAnsi" w:cstheme="majorBidi"/>
        <w:b/>
        <w:bCs/>
        <w:sz w:val="18"/>
        <w:szCs w:val="18"/>
      </w:rPr>
      <w:t>3</w:t>
    </w:r>
    <w:r w:rsidRPr="6E7E763B" w:rsidR="000869AD">
      <w:rPr>
        <w:rFonts w:asciiTheme="majorHAnsi" w:hAnsiTheme="majorHAnsi" w:cstheme="majorBidi"/>
        <w:b/>
        <w:bCs/>
        <w:color w:val="2B579A"/>
        <w:sz w:val="18"/>
        <w:szCs w:val="18"/>
        <w:shd w:val="clear" w:color="auto" w:fill="E6E6E6"/>
      </w:rPr>
      <w:fldChar w:fldCharType="end"/>
    </w:r>
  </w:p>
  <w:p w:rsidR="005A3F85" w:rsidRDefault="007F0B82" w14:paraId="1A9EEF18" w14:textId="450D3D13">
    <w:pPr>
      <w:pStyle w:val="Zhlav"/>
    </w:pPr>
    <w:r>
      <w:rPr>
        <w:noProof/>
      </w:rPr>
      <mc:AlternateContent>
        <mc:Choice Requires="wps">
          <w:drawing>
            <wp:anchor distT="152400" distB="152400" distL="152400" distR="152400" simplePos="0" relativeHeight="251658242" behindDoc="0" locked="0" layoutInCell="1" allowOverlap="1" wp14:anchorId="0DF7D53F" wp14:editId="2154960D">
              <wp:simplePos x="0" y="0"/>
              <wp:positionH relativeFrom="page">
                <wp:posOffset>5550535</wp:posOffset>
              </wp:positionH>
              <wp:positionV relativeFrom="page">
                <wp:posOffset>1562735</wp:posOffset>
              </wp:positionV>
              <wp:extent cx="1653540" cy="1490345"/>
              <wp:effectExtent l="0" t="0" r="0" b="0"/>
              <wp:wrapThrough wrapText="bothSides">
                <wp:wrapPolygon edited="0">
                  <wp:start x="0" y="0"/>
                  <wp:lineTo x="0" y="21259"/>
                  <wp:lineTo x="21401" y="21259"/>
                  <wp:lineTo x="21401" y="0"/>
                  <wp:lineTo x="0" y="0"/>
                </wp:wrapPolygon>
              </wp:wrapThrough>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1490345"/>
                      </a:xfrm>
                      <a:prstGeom prst="rect">
                        <a:avLst/>
                      </a:prstGeom>
                      <a:noFill/>
                      <a:ln w="12700" cap="flat">
                        <a:noFill/>
                        <a:miter lim="400000"/>
                      </a:ln>
                      <a:effectLst/>
                    </wps:spPr>
                    <wps:txbx>
                      <w:txbxContent>
                        <w:p w:rsidRPr="00497F4F" w:rsidR="005A3F85" w:rsidP="005A3F85" w:rsidRDefault="005A3F85" w14:paraId="009E46F4" w14:textId="77777777">
                          <w:pPr>
                            <w:pStyle w:val="Adresa"/>
                            <w:rPr>
                              <w:color w:val="EE0000"/>
                            </w:rPr>
                          </w:pPr>
                          <w:r w:rsidRPr="00497F4F">
                            <w:rPr>
                              <w:color w:val="EE0000"/>
                            </w:rPr>
                            <w:t>L</w:t>
                          </w:r>
                          <w:r w:rsidRPr="00497F4F">
                            <w:rPr>
                              <w:color w:val="EE0000"/>
                              <w:lang w:val="en-US"/>
                            </w:rPr>
                            <w:t>é</w:t>
                          </w:r>
                          <w:r w:rsidRPr="00497F4F">
                            <w:rPr>
                              <w:color w:val="EE0000"/>
                            </w:rPr>
                            <w:t>kaři bez hranic, o. p. s.</w:t>
                          </w:r>
                        </w:p>
                        <w:p w:rsidRPr="00497F4F" w:rsidR="005A3F85" w:rsidP="005A3F85" w:rsidRDefault="005A3F85" w14:paraId="5314B051" w14:textId="77777777">
                          <w:pPr>
                            <w:pStyle w:val="Adresa"/>
                            <w:rPr>
                              <w:color w:val="EE0000"/>
                            </w:rPr>
                          </w:pPr>
                          <w:r w:rsidRPr="00497F4F">
                            <w:rPr>
                              <w:color w:val="EE0000"/>
                            </w:rPr>
                            <w:t>IČ: 28476654</w:t>
                          </w:r>
                        </w:p>
                        <w:p w:rsidRPr="00497F4F" w:rsidR="005A3F85" w:rsidP="005A3F85" w:rsidRDefault="005A3F85" w14:paraId="5BBCFDAD" w14:textId="77777777">
                          <w:pPr>
                            <w:pStyle w:val="Adresa"/>
                            <w:rPr>
                              <w:color w:val="EE0000"/>
                            </w:rPr>
                          </w:pPr>
                        </w:p>
                        <w:p w:rsidRPr="00497F4F" w:rsidR="005A3F85" w:rsidP="005A3F85" w:rsidRDefault="005A3F85" w14:paraId="7C5CAA83" w14:textId="77777777">
                          <w:pPr>
                            <w:pStyle w:val="Adresa"/>
                            <w:rPr>
                              <w:color w:val="EE0000"/>
                            </w:rPr>
                          </w:pPr>
                          <w:r w:rsidRPr="00497F4F">
                            <w:rPr>
                              <w:color w:val="EE0000"/>
                            </w:rPr>
                            <w:t>Zenklova 2245/29</w:t>
                          </w:r>
                        </w:p>
                        <w:p w:rsidRPr="00497F4F" w:rsidR="005A3F85" w:rsidP="005A3F85" w:rsidRDefault="005A3F85" w14:paraId="0A066D89" w14:textId="77777777">
                          <w:pPr>
                            <w:pStyle w:val="Adresa"/>
                            <w:rPr>
                              <w:color w:val="EE0000"/>
                            </w:rPr>
                          </w:pPr>
                          <w:r w:rsidRPr="00497F4F">
                            <w:rPr>
                              <w:color w:val="EE0000"/>
                            </w:rPr>
                            <w:t>Praha 8 – Libeň, 180 00</w:t>
                          </w:r>
                        </w:p>
                        <w:p w:rsidRPr="00497F4F" w:rsidR="005A3F85" w:rsidP="005A3F85" w:rsidRDefault="005A3F85" w14:paraId="33A4E3AE" w14:textId="77777777">
                          <w:pPr>
                            <w:pStyle w:val="Adresa"/>
                            <w:rPr>
                              <w:color w:val="EE0000"/>
                            </w:rPr>
                          </w:pPr>
                          <w:r w:rsidRPr="00497F4F">
                            <w:rPr>
                              <w:color w:val="EE0000"/>
                            </w:rPr>
                            <w:t xml:space="preserve"> </w:t>
                          </w:r>
                        </w:p>
                        <w:p w:rsidRPr="00497F4F" w:rsidR="005A3F85" w:rsidP="005A3F85" w:rsidRDefault="005A3F85" w14:paraId="57BF6BEB" w14:textId="77777777">
                          <w:pPr>
                            <w:pStyle w:val="Adresa"/>
                            <w:rPr>
                              <w:color w:val="EE0000"/>
                            </w:rPr>
                          </w:pPr>
                          <w:r w:rsidRPr="00497F4F">
                            <w:rPr>
                              <w:color w:val="EE0000"/>
                            </w:rPr>
                            <w:t>+420 257 090 150</w:t>
                          </w:r>
                        </w:p>
                        <w:p w:rsidRPr="00497F4F" w:rsidR="005A3F85" w:rsidP="005A3F85" w:rsidRDefault="005A3F85" w14:paraId="659BEAD0" w14:textId="77777777">
                          <w:pPr>
                            <w:pStyle w:val="Adresa"/>
                            <w:rPr>
                              <w:color w:val="EE0000"/>
                            </w:rPr>
                          </w:pPr>
                          <w:r w:rsidRPr="00497F4F">
                            <w:rPr>
                              <w:color w:val="EE0000"/>
                            </w:rPr>
                            <w:t>www.lekari-bez-hranic.cz</w:t>
                          </w:r>
                        </w:p>
                        <w:p w:rsidRPr="00497F4F" w:rsidR="005A3F85" w:rsidP="005A3F85" w:rsidRDefault="005A3F85" w14:paraId="298C229A" w14:textId="77777777">
                          <w:pPr>
                            <w:pStyle w:val="Adresa"/>
                            <w:rPr>
                              <w:color w:val="EE0000"/>
                            </w:rPr>
                          </w:pPr>
                          <w:r w:rsidRPr="00497F4F">
                            <w:rPr>
                              <w:color w:val="EE0000"/>
                            </w:rPr>
                            <w:t>office@lekari-bez-hranic.cz</w:t>
                          </w:r>
                        </w:p>
                      </w:txbxContent>
                    </wps:txbx>
                    <wps:bodyPr wrap="square" lIns="0" tIns="0" rIns="0" bIns="0" numCol="1" anchor="t">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0DF7D53F">
              <v:stroke joinstyle="miter"/>
              <v:path gradientshapeok="t" o:connecttype="rect"/>
            </v:shapetype>
            <v:shape id="Textové pole 2" style="position:absolute;margin-left:437.05pt;margin-top:123.05pt;width:130.2pt;height:117.35pt;z-index:25165824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margin;v-text-anchor:top" o:spid="_x0000_s1026"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">
              <v:stroke miterlimit="4"/>
              <v:textbox inset="0,0,0,0">
                <w:txbxContent>
                  <w:p w:rsidRPr="00497F4F" w:rsidR="005A3F85" w:rsidP="005A3F85" w:rsidRDefault="005A3F85" w14:paraId="009E46F4" w14:textId="77777777">
                    <w:pPr>
                      <w:pStyle w:val="Adresa"/>
                      <w:rPr>
                        <w:color w:val="EE0000"/>
                      </w:rPr>
                    </w:pPr>
                    <w:r w:rsidRPr="00497F4F">
                      <w:rPr>
                        <w:color w:val="EE0000"/>
                      </w:rPr>
                      <w:t>L</w:t>
                    </w:r>
                    <w:r w:rsidRPr="00497F4F">
                      <w:rPr>
                        <w:color w:val="EE0000"/>
                        <w:lang w:val="en-US"/>
                      </w:rPr>
                      <w:t>é</w:t>
                    </w:r>
                    <w:r w:rsidRPr="00497F4F">
                      <w:rPr>
                        <w:color w:val="EE0000"/>
                      </w:rPr>
                      <w:t>kaři bez hranic, o. p. s.</w:t>
                    </w:r>
                  </w:p>
                  <w:p w:rsidRPr="00497F4F" w:rsidR="005A3F85" w:rsidP="005A3F85" w:rsidRDefault="005A3F85" w14:paraId="5314B051" w14:textId="77777777">
                    <w:pPr>
                      <w:pStyle w:val="Adresa"/>
                      <w:rPr>
                        <w:color w:val="EE0000"/>
                      </w:rPr>
                    </w:pPr>
                    <w:r w:rsidRPr="00497F4F">
                      <w:rPr>
                        <w:color w:val="EE0000"/>
                      </w:rPr>
                      <w:t>IČ: 28476654</w:t>
                    </w:r>
                  </w:p>
                  <w:p w:rsidRPr="00497F4F" w:rsidR="005A3F85" w:rsidP="005A3F85" w:rsidRDefault="005A3F85" w14:paraId="5BBCFDAD" w14:textId="77777777">
                    <w:pPr>
                      <w:pStyle w:val="Adresa"/>
                      <w:rPr>
                        <w:color w:val="EE0000"/>
                      </w:rPr>
                    </w:pPr>
                  </w:p>
                  <w:p w:rsidRPr="00497F4F" w:rsidR="005A3F85" w:rsidP="005A3F85" w:rsidRDefault="005A3F85" w14:paraId="7C5CAA83" w14:textId="77777777">
                    <w:pPr>
                      <w:pStyle w:val="Adresa"/>
                      <w:rPr>
                        <w:color w:val="EE0000"/>
                      </w:rPr>
                    </w:pPr>
                    <w:r w:rsidRPr="00497F4F">
                      <w:rPr>
                        <w:color w:val="EE0000"/>
                      </w:rPr>
                      <w:t>Zenklova 2245/29</w:t>
                    </w:r>
                  </w:p>
                  <w:p w:rsidRPr="00497F4F" w:rsidR="005A3F85" w:rsidP="005A3F85" w:rsidRDefault="005A3F85" w14:paraId="0A066D89" w14:textId="77777777">
                    <w:pPr>
                      <w:pStyle w:val="Adresa"/>
                      <w:rPr>
                        <w:color w:val="EE0000"/>
                      </w:rPr>
                    </w:pPr>
                    <w:r w:rsidRPr="00497F4F">
                      <w:rPr>
                        <w:color w:val="EE0000"/>
                      </w:rPr>
                      <w:t>Praha 8 – Libeň, 180 00</w:t>
                    </w:r>
                  </w:p>
                  <w:p w:rsidRPr="00497F4F" w:rsidR="005A3F85" w:rsidP="005A3F85" w:rsidRDefault="005A3F85" w14:paraId="33A4E3AE" w14:textId="77777777">
                    <w:pPr>
                      <w:pStyle w:val="Adresa"/>
                      <w:rPr>
                        <w:color w:val="EE0000"/>
                      </w:rPr>
                    </w:pPr>
                    <w:r w:rsidRPr="00497F4F">
                      <w:rPr>
                        <w:color w:val="EE0000"/>
                      </w:rPr>
                      <w:t xml:space="preserve"> </w:t>
                    </w:r>
                  </w:p>
                  <w:p w:rsidRPr="00497F4F" w:rsidR="005A3F85" w:rsidP="005A3F85" w:rsidRDefault="005A3F85" w14:paraId="57BF6BEB" w14:textId="77777777">
                    <w:pPr>
                      <w:pStyle w:val="Adresa"/>
                      <w:rPr>
                        <w:color w:val="EE0000"/>
                      </w:rPr>
                    </w:pPr>
                    <w:r w:rsidRPr="00497F4F">
                      <w:rPr>
                        <w:color w:val="EE0000"/>
                      </w:rPr>
                      <w:t>+420 257 090 150</w:t>
                    </w:r>
                  </w:p>
                  <w:p w:rsidRPr="00497F4F" w:rsidR="005A3F85" w:rsidP="005A3F85" w:rsidRDefault="005A3F85" w14:paraId="659BEAD0" w14:textId="77777777">
                    <w:pPr>
                      <w:pStyle w:val="Adresa"/>
                      <w:rPr>
                        <w:color w:val="EE0000"/>
                      </w:rPr>
                    </w:pPr>
                    <w:r w:rsidRPr="00497F4F">
                      <w:rPr>
                        <w:color w:val="EE0000"/>
                      </w:rPr>
                      <w:t>www.lekari-bez-hranic.cz</w:t>
                    </w:r>
                  </w:p>
                  <w:p w:rsidRPr="00497F4F" w:rsidR="005A3F85" w:rsidP="005A3F85" w:rsidRDefault="005A3F85" w14:paraId="298C229A" w14:textId="77777777">
                    <w:pPr>
                      <w:pStyle w:val="Adresa"/>
                      <w:rPr>
                        <w:color w:val="EE0000"/>
                      </w:rPr>
                    </w:pPr>
                    <w:r w:rsidRPr="00497F4F">
                      <w:rPr>
                        <w:color w:val="EE0000"/>
                      </w:rPr>
                      <w:t>office@lekari-bez-hranic.cz</w:t>
                    </w:r>
                  </w:p>
                </w:txbxContent>
              </v:textbox>
              <w10:wrap type="through" anchorx="page" anchory="page"/>
            </v:shape>
          </w:pict>
        </mc:Fallback>
      </mc:AlternateContent>
    </w:r>
    <w:r>
      <w:rPr>
        <w:noProof/>
      </w:rPr>
      <mc:AlternateContent>
        <mc:Choice Requires="wps">
          <w:drawing>
            <wp:anchor distT="152400" distB="152400" distL="152400" distR="152400" simplePos="0" relativeHeight="251658241" behindDoc="1" locked="0" layoutInCell="1" allowOverlap="1" wp14:anchorId="1810881A" wp14:editId="72829241">
              <wp:simplePos x="0" y="0"/>
              <wp:positionH relativeFrom="page">
                <wp:posOffset>-20955</wp:posOffset>
              </wp:positionH>
              <wp:positionV relativeFrom="page">
                <wp:posOffset>19050</wp:posOffset>
              </wp:positionV>
              <wp:extent cx="7560310" cy="10692130"/>
              <wp:effectExtent l="7620" t="0" r="4445" b="4445"/>
              <wp:wrapNone/>
              <wp:docPr id="1" name="Obdélník: se zakulacenými roh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oundRect">
                        <a:avLst>
                          <a:gd name="adj" fmla="val 0"/>
                        </a:avLst>
                      </a:prstGeom>
                      <a:blipFill dpi="0" rotWithShape="1">
                        <a:blip r:embed="rId1"/>
                        <a:srcRect/>
                        <a:stretch>
                          <a:fillRect/>
                        </a:stretch>
                      </a:blip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Obdélník: se zakulacenými rohy 2" style="position:absolute;margin-left:-1.65pt;margin-top:1.5pt;width:595.3pt;height:841.9pt;z-index:-251658239;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arcsize="0" w14:anchorId="7A75DAF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Kur2RIAACAASURBV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CAG7t2LAAAAAAwyN96GHuKI1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RezasQAAAADAIH/rYewpjg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WIHfjAAAIABJREFU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IPYtWMBAAAAgEH+1sPYUxwB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BIbB6zAAAgAElEQVQ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RC7diwAAAAAMMjfehh7iiM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GLXjgUAAAAABvlbD2NPcQQ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">
              <v:fill type="frame" o:title="" recolor="t" rotate="t" r:id="rId2"/>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C40A"/>
    <w:multiLevelType w:val="hybridMultilevel"/>
    <w:tmpl w:val="93DCFF9A"/>
    <w:lvl w:ilvl="0" w:tplc="4790AC50">
      <w:start w:val="1"/>
      <w:numFmt w:val="bullet"/>
      <w:lvlText w:val=""/>
      <w:lvlJc w:val="left"/>
      <w:pPr>
        <w:ind w:left="720" w:hanging="360"/>
      </w:pPr>
      <w:rPr>
        <w:rFonts w:hint="default" w:ascii="Symbol" w:hAnsi="Symbol"/>
      </w:rPr>
    </w:lvl>
    <w:lvl w:ilvl="1" w:tplc="02DC01F0">
      <w:start w:val="1"/>
      <w:numFmt w:val="bullet"/>
      <w:lvlText w:val="o"/>
      <w:lvlJc w:val="left"/>
      <w:pPr>
        <w:ind w:left="1440" w:hanging="360"/>
      </w:pPr>
      <w:rPr>
        <w:rFonts w:hint="default" w:ascii="Courier New" w:hAnsi="Courier New"/>
      </w:rPr>
    </w:lvl>
    <w:lvl w:ilvl="2" w:tplc="B5CA769E">
      <w:start w:val="1"/>
      <w:numFmt w:val="bullet"/>
      <w:lvlText w:val=""/>
      <w:lvlJc w:val="left"/>
      <w:pPr>
        <w:ind w:left="2160" w:hanging="360"/>
      </w:pPr>
      <w:rPr>
        <w:rFonts w:hint="default" w:ascii="Wingdings" w:hAnsi="Wingdings"/>
      </w:rPr>
    </w:lvl>
    <w:lvl w:ilvl="3" w:tplc="0540AC30">
      <w:start w:val="1"/>
      <w:numFmt w:val="bullet"/>
      <w:lvlText w:val=""/>
      <w:lvlJc w:val="left"/>
      <w:pPr>
        <w:ind w:left="2880" w:hanging="360"/>
      </w:pPr>
      <w:rPr>
        <w:rFonts w:hint="default" w:ascii="Symbol" w:hAnsi="Symbol"/>
      </w:rPr>
    </w:lvl>
    <w:lvl w:ilvl="4" w:tplc="2DF8D230">
      <w:start w:val="1"/>
      <w:numFmt w:val="bullet"/>
      <w:lvlText w:val="o"/>
      <w:lvlJc w:val="left"/>
      <w:pPr>
        <w:ind w:left="3600" w:hanging="360"/>
      </w:pPr>
      <w:rPr>
        <w:rFonts w:hint="default" w:ascii="Courier New" w:hAnsi="Courier New"/>
      </w:rPr>
    </w:lvl>
    <w:lvl w:ilvl="5" w:tplc="F17235D0">
      <w:start w:val="1"/>
      <w:numFmt w:val="bullet"/>
      <w:lvlText w:val=""/>
      <w:lvlJc w:val="left"/>
      <w:pPr>
        <w:ind w:left="4320" w:hanging="360"/>
      </w:pPr>
      <w:rPr>
        <w:rFonts w:hint="default" w:ascii="Wingdings" w:hAnsi="Wingdings"/>
      </w:rPr>
    </w:lvl>
    <w:lvl w:ilvl="6" w:tplc="EF2C0546">
      <w:start w:val="1"/>
      <w:numFmt w:val="bullet"/>
      <w:lvlText w:val=""/>
      <w:lvlJc w:val="left"/>
      <w:pPr>
        <w:ind w:left="5040" w:hanging="360"/>
      </w:pPr>
      <w:rPr>
        <w:rFonts w:hint="default" w:ascii="Symbol" w:hAnsi="Symbol"/>
      </w:rPr>
    </w:lvl>
    <w:lvl w:ilvl="7" w:tplc="A60CA28A">
      <w:start w:val="1"/>
      <w:numFmt w:val="bullet"/>
      <w:lvlText w:val="o"/>
      <w:lvlJc w:val="left"/>
      <w:pPr>
        <w:ind w:left="5760" w:hanging="360"/>
      </w:pPr>
      <w:rPr>
        <w:rFonts w:hint="default" w:ascii="Courier New" w:hAnsi="Courier New"/>
      </w:rPr>
    </w:lvl>
    <w:lvl w:ilvl="8" w:tplc="F7807E2A">
      <w:start w:val="1"/>
      <w:numFmt w:val="bullet"/>
      <w:lvlText w:val=""/>
      <w:lvlJc w:val="left"/>
      <w:pPr>
        <w:ind w:left="6480" w:hanging="360"/>
      </w:pPr>
      <w:rPr>
        <w:rFonts w:hint="default" w:ascii="Wingdings" w:hAnsi="Wingdings"/>
      </w:rPr>
    </w:lvl>
  </w:abstractNum>
  <w:abstractNum w:abstractNumId="1" w15:restartNumberingAfterBreak="0">
    <w:nsid w:val="0170D71B"/>
    <w:multiLevelType w:val="hybridMultilevel"/>
    <w:tmpl w:val="0D6A0A34"/>
    <w:lvl w:ilvl="0" w:tplc="C95662A2">
      <w:start w:val="1"/>
      <w:numFmt w:val="bullet"/>
      <w:lvlText w:val=""/>
      <w:lvlJc w:val="left"/>
      <w:pPr>
        <w:ind w:left="720" w:hanging="360"/>
      </w:pPr>
      <w:rPr>
        <w:rFonts w:hint="default" w:ascii="Symbol" w:hAnsi="Symbol"/>
      </w:rPr>
    </w:lvl>
    <w:lvl w:ilvl="1" w:tplc="51C41E4A">
      <w:start w:val="1"/>
      <w:numFmt w:val="bullet"/>
      <w:lvlText w:val="o"/>
      <w:lvlJc w:val="left"/>
      <w:pPr>
        <w:ind w:left="1440" w:hanging="360"/>
      </w:pPr>
      <w:rPr>
        <w:rFonts w:hint="default" w:ascii="Courier New" w:hAnsi="Courier New"/>
      </w:rPr>
    </w:lvl>
    <w:lvl w:ilvl="2" w:tplc="4B320A82">
      <w:start w:val="1"/>
      <w:numFmt w:val="bullet"/>
      <w:lvlText w:val=""/>
      <w:lvlJc w:val="left"/>
      <w:pPr>
        <w:ind w:left="2160" w:hanging="360"/>
      </w:pPr>
      <w:rPr>
        <w:rFonts w:hint="default" w:ascii="Wingdings" w:hAnsi="Wingdings"/>
      </w:rPr>
    </w:lvl>
    <w:lvl w:ilvl="3" w:tplc="81C61D8A">
      <w:start w:val="1"/>
      <w:numFmt w:val="bullet"/>
      <w:lvlText w:val=""/>
      <w:lvlJc w:val="left"/>
      <w:pPr>
        <w:ind w:left="2880" w:hanging="360"/>
      </w:pPr>
      <w:rPr>
        <w:rFonts w:hint="default" w:ascii="Symbol" w:hAnsi="Symbol"/>
      </w:rPr>
    </w:lvl>
    <w:lvl w:ilvl="4" w:tplc="98EE8CBE">
      <w:start w:val="1"/>
      <w:numFmt w:val="bullet"/>
      <w:lvlText w:val="o"/>
      <w:lvlJc w:val="left"/>
      <w:pPr>
        <w:ind w:left="3600" w:hanging="360"/>
      </w:pPr>
      <w:rPr>
        <w:rFonts w:hint="default" w:ascii="Courier New" w:hAnsi="Courier New"/>
      </w:rPr>
    </w:lvl>
    <w:lvl w:ilvl="5" w:tplc="F52C64BE">
      <w:start w:val="1"/>
      <w:numFmt w:val="bullet"/>
      <w:lvlText w:val=""/>
      <w:lvlJc w:val="left"/>
      <w:pPr>
        <w:ind w:left="4320" w:hanging="360"/>
      </w:pPr>
      <w:rPr>
        <w:rFonts w:hint="default" w:ascii="Wingdings" w:hAnsi="Wingdings"/>
      </w:rPr>
    </w:lvl>
    <w:lvl w:ilvl="6" w:tplc="6002B7C6">
      <w:start w:val="1"/>
      <w:numFmt w:val="bullet"/>
      <w:lvlText w:val=""/>
      <w:lvlJc w:val="left"/>
      <w:pPr>
        <w:ind w:left="5040" w:hanging="360"/>
      </w:pPr>
      <w:rPr>
        <w:rFonts w:hint="default" w:ascii="Symbol" w:hAnsi="Symbol"/>
      </w:rPr>
    </w:lvl>
    <w:lvl w:ilvl="7" w:tplc="D7486742">
      <w:start w:val="1"/>
      <w:numFmt w:val="bullet"/>
      <w:lvlText w:val="o"/>
      <w:lvlJc w:val="left"/>
      <w:pPr>
        <w:ind w:left="5760" w:hanging="360"/>
      </w:pPr>
      <w:rPr>
        <w:rFonts w:hint="default" w:ascii="Courier New" w:hAnsi="Courier New"/>
      </w:rPr>
    </w:lvl>
    <w:lvl w:ilvl="8" w:tplc="AD9EFD3E">
      <w:start w:val="1"/>
      <w:numFmt w:val="bullet"/>
      <w:lvlText w:val=""/>
      <w:lvlJc w:val="left"/>
      <w:pPr>
        <w:ind w:left="6480" w:hanging="360"/>
      </w:pPr>
      <w:rPr>
        <w:rFonts w:hint="default" w:ascii="Wingdings" w:hAnsi="Wingdings"/>
      </w:rPr>
    </w:lvl>
  </w:abstractNum>
  <w:abstractNum w:abstractNumId="2" w15:restartNumberingAfterBreak="0">
    <w:nsid w:val="037D8DF4"/>
    <w:multiLevelType w:val="hybridMultilevel"/>
    <w:tmpl w:val="5DC23EAA"/>
    <w:lvl w:ilvl="0" w:tplc="50A64656">
      <w:start w:val="1"/>
      <w:numFmt w:val="bullet"/>
      <w:lvlText w:val=""/>
      <w:lvlJc w:val="left"/>
      <w:pPr>
        <w:ind w:left="720" w:hanging="360"/>
      </w:pPr>
      <w:rPr>
        <w:rFonts w:hint="default" w:ascii="Symbol" w:hAnsi="Symbol"/>
      </w:rPr>
    </w:lvl>
    <w:lvl w:ilvl="1" w:tplc="BD8C3050">
      <w:start w:val="1"/>
      <w:numFmt w:val="bullet"/>
      <w:lvlText w:val="o"/>
      <w:lvlJc w:val="left"/>
      <w:pPr>
        <w:ind w:left="1440" w:hanging="360"/>
      </w:pPr>
      <w:rPr>
        <w:rFonts w:hint="default" w:ascii="Courier New" w:hAnsi="Courier New"/>
      </w:rPr>
    </w:lvl>
    <w:lvl w:ilvl="2" w:tplc="D9FE9472">
      <w:start w:val="1"/>
      <w:numFmt w:val="bullet"/>
      <w:lvlText w:val=""/>
      <w:lvlJc w:val="left"/>
      <w:pPr>
        <w:ind w:left="2160" w:hanging="360"/>
      </w:pPr>
      <w:rPr>
        <w:rFonts w:hint="default" w:ascii="Wingdings" w:hAnsi="Wingdings"/>
      </w:rPr>
    </w:lvl>
    <w:lvl w:ilvl="3" w:tplc="3DDCB2C2">
      <w:start w:val="1"/>
      <w:numFmt w:val="bullet"/>
      <w:lvlText w:val=""/>
      <w:lvlJc w:val="left"/>
      <w:pPr>
        <w:ind w:left="2880" w:hanging="360"/>
      </w:pPr>
      <w:rPr>
        <w:rFonts w:hint="default" w:ascii="Symbol" w:hAnsi="Symbol"/>
      </w:rPr>
    </w:lvl>
    <w:lvl w:ilvl="4" w:tplc="616E1DA4">
      <w:start w:val="1"/>
      <w:numFmt w:val="bullet"/>
      <w:lvlText w:val="o"/>
      <w:lvlJc w:val="left"/>
      <w:pPr>
        <w:ind w:left="3600" w:hanging="360"/>
      </w:pPr>
      <w:rPr>
        <w:rFonts w:hint="default" w:ascii="Courier New" w:hAnsi="Courier New"/>
      </w:rPr>
    </w:lvl>
    <w:lvl w:ilvl="5" w:tplc="85E2AE3A">
      <w:start w:val="1"/>
      <w:numFmt w:val="bullet"/>
      <w:lvlText w:val=""/>
      <w:lvlJc w:val="left"/>
      <w:pPr>
        <w:ind w:left="4320" w:hanging="360"/>
      </w:pPr>
      <w:rPr>
        <w:rFonts w:hint="default" w:ascii="Wingdings" w:hAnsi="Wingdings"/>
      </w:rPr>
    </w:lvl>
    <w:lvl w:ilvl="6" w:tplc="5A4C973C">
      <w:start w:val="1"/>
      <w:numFmt w:val="bullet"/>
      <w:lvlText w:val=""/>
      <w:lvlJc w:val="left"/>
      <w:pPr>
        <w:ind w:left="5040" w:hanging="360"/>
      </w:pPr>
      <w:rPr>
        <w:rFonts w:hint="default" w:ascii="Symbol" w:hAnsi="Symbol"/>
      </w:rPr>
    </w:lvl>
    <w:lvl w:ilvl="7" w:tplc="802A60BA">
      <w:start w:val="1"/>
      <w:numFmt w:val="bullet"/>
      <w:lvlText w:val="o"/>
      <w:lvlJc w:val="left"/>
      <w:pPr>
        <w:ind w:left="5760" w:hanging="360"/>
      </w:pPr>
      <w:rPr>
        <w:rFonts w:hint="default" w:ascii="Courier New" w:hAnsi="Courier New"/>
      </w:rPr>
    </w:lvl>
    <w:lvl w:ilvl="8" w:tplc="1B109E74">
      <w:start w:val="1"/>
      <w:numFmt w:val="bullet"/>
      <w:lvlText w:val=""/>
      <w:lvlJc w:val="left"/>
      <w:pPr>
        <w:ind w:left="6480" w:hanging="360"/>
      </w:pPr>
      <w:rPr>
        <w:rFonts w:hint="default" w:ascii="Wingdings" w:hAnsi="Wingdings"/>
      </w:rPr>
    </w:lvl>
  </w:abstractNum>
  <w:abstractNum w:abstractNumId="3" w15:restartNumberingAfterBreak="0">
    <w:nsid w:val="0E235179"/>
    <w:multiLevelType w:val="hybridMultilevel"/>
    <w:tmpl w:val="4ED0F4B4"/>
    <w:lvl w:ilvl="0" w:tplc="3AD69A06">
      <w:start w:val="1"/>
      <w:numFmt w:val="bullet"/>
      <w:lvlText w:val=""/>
      <w:lvlJc w:val="left"/>
      <w:pPr>
        <w:ind w:left="720" w:hanging="360"/>
      </w:pPr>
      <w:rPr>
        <w:rFonts w:hint="default" w:ascii="Symbol" w:hAnsi="Symbol"/>
      </w:rPr>
    </w:lvl>
    <w:lvl w:ilvl="1" w:tplc="60FAE90E">
      <w:start w:val="1"/>
      <w:numFmt w:val="bullet"/>
      <w:lvlText w:val="o"/>
      <w:lvlJc w:val="left"/>
      <w:pPr>
        <w:ind w:left="1440" w:hanging="360"/>
      </w:pPr>
      <w:rPr>
        <w:rFonts w:hint="default" w:ascii="Courier New" w:hAnsi="Courier New"/>
      </w:rPr>
    </w:lvl>
    <w:lvl w:ilvl="2" w:tplc="41467446">
      <w:start w:val="1"/>
      <w:numFmt w:val="bullet"/>
      <w:lvlText w:val=""/>
      <w:lvlJc w:val="left"/>
      <w:pPr>
        <w:ind w:left="2160" w:hanging="360"/>
      </w:pPr>
      <w:rPr>
        <w:rFonts w:hint="default" w:ascii="Wingdings" w:hAnsi="Wingdings"/>
      </w:rPr>
    </w:lvl>
    <w:lvl w:ilvl="3" w:tplc="3A56751C">
      <w:start w:val="1"/>
      <w:numFmt w:val="bullet"/>
      <w:lvlText w:val=""/>
      <w:lvlJc w:val="left"/>
      <w:pPr>
        <w:ind w:left="2880" w:hanging="360"/>
      </w:pPr>
      <w:rPr>
        <w:rFonts w:hint="default" w:ascii="Symbol" w:hAnsi="Symbol"/>
      </w:rPr>
    </w:lvl>
    <w:lvl w:ilvl="4" w:tplc="2F8458C6">
      <w:start w:val="1"/>
      <w:numFmt w:val="bullet"/>
      <w:lvlText w:val="o"/>
      <w:lvlJc w:val="left"/>
      <w:pPr>
        <w:ind w:left="3600" w:hanging="360"/>
      </w:pPr>
      <w:rPr>
        <w:rFonts w:hint="default" w:ascii="Courier New" w:hAnsi="Courier New"/>
      </w:rPr>
    </w:lvl>
    <w:lvl w:ilvl="5" w:tplc="22F460D4">
      <w:start w:val="1"/>
      <w:numFmt w:val="bullet"/>
      <w:lvlText w:val=""/>
      <w:lvlJc w:val="left"/>
      <w:pPr>
        <w:ind w:left="4320" w:hanging="360"/>
      </w:pPr>
      <w:rPr>
        <w:rFonts w:hint="default" w:ascii="Wingdings" w:hAnsi="Wingdings"/>
      </w:rPr>
    </w:lvl>
    <w:lvl w:ilvl="6" w:tplc="1CC65E4C">
      <w:start w:val="1"/>
      <w:numFmt w:val="bullet"/>
      <w:lvlText w:val=""/>
      <w:lvlJc w:val="left"/>
      <w:pPr>
        <w:ind w:left="5040" w:hanging="360"/>
      </w:pPr>
      <w:rPr>
        <w:rFonts w:hint="default" w:ascii="Symbol" w:hAnsi="Symbol"/>
      </w:rPr>
    </w:lvl>
    <w:lvl w:ilvl="7" w:tplc="DFBE0018">
      <w:start w:val="1"/>
      <w:numFmt w:val="bullet"/>
      <w:lvlText w:val="o"/>
      <w:lvlJc w:val="left"/>
      <w:pPr>
        <w:ind w:left="5760" w:hanging="360"/>
      </w:pPr>
      <w:rPr>
        <w:rFonts w:hint="default" w:ascii="Courier New" w:hAnsi="Courier New"/>
      </w:rPr>
    </w:lvl>
    <w:lvl w:ilvl="8" w:tplc="141A7C08">
      <w:start w:val="1"/>
      <w:numFmt w:val="bullet"/>
      <w:lvlText w:val=""/>
      <w:lvlJc w:val="left"/>
      <w:pPr>
        <w:ind w:left="6480" w:hanging="360"/>
      </w:pPr>
      <w:rPr>
        <w:rFonts w:hint="default" w:ascii="Wingdings" w:hAnsi="Wingdings"/>
      </w:rPr>
    </w:lvl>
  </w:abstractNum>
  <w:abstractNum w:abstractNumId="4" w15:restartNumberingAfterBreak="0">
    <w:nsid w:val="1434BA1B"/>
    <w:multiLevelType w:val="hybridMultilevel"/>
    <w:tmpl w:val="9D6A72C4"/>
    <w:lvl w:ilvl="0" w:tplc="489AC47C">
      <w:start w:val="1"/>
      <w:numFmt w:val="bullet"/>
      <w:lvlText w:val=""/>
      <w:lvlJc w:val="left"/>
      <w:pPr>
        <w:ind w:left="720" w:hanging="360"/>
      </w:pPr>
      <w:rPr>
        <w:rFonts w:hint="default" w:ascii="Symbol" w:hAnsi="Symbol"/>
      </w:rPr>
    </w:lvl>
    <w:lvl w:ilvl="1" w:tplc="3FFE725E">
      <w:start w:val="1"/>
      <w:numFmt w:val="bullet"/>
      <w:lvlText w:val="o"/>
      <w:lvlJc w:val="left"/>
      <w:pPr>
        <w:ind w:left="1440" w:hanging="360"/>
      </w:pPr>
      <w:rPr>
        <w:rFonts w:hint="default" w:ascii="Courier New" w:hAnsi="Courier New"/>
      </w:rPr>
    </w:lvl>
    <w:lvl w:ilvl="2" w:tplc="1CA42294">
      <w:start w:val="1"/>
      <w:numFmt w:val="bullet"/>
      <w:lvlText w:val=""/>
      <w:lvlJc w:val="left"/>
      <w:pPr>
        <w:ind w:left="2160" w:hanging="360"/>
      </w:pPr>
      <w:rPr>
        <w:rFonts w:hint="default" w:ascii="Wingdings" w:hAnsi="Wingdings"/>
      </w:rPr>
    </w:lvl>
    <w:lvl w:ilvl="3" w:tplc="EA9AB0A6">
      <w:start w:val="1"/>
      <w:numFmt w:val="bullet"/>
      <w:lvlText w:val=""/>
      <w:lvlJc w:val="left"/>
      <w:pPr>
        <w:ind w:left="2880" w:hanging="360"/>
      </w:pPr>
      <w:rPr>
        <w:rFonts w:hint="default" w:ascii="Symbol" w:hAnsi="Symbol"/>
      </w:rPr>
    </w:lvl>
    <w:lvl w:ilvl="4" w:tplc="4D681B20">
      <w:start w:val="1"/>
      <w:numFmt w:val="bullet"/>
      <w:lvlText w:val="o"/>
      <w:lvlJc w:val="left"/>
      <w:pPr>
        <w:ind w:left="3600" w:hanging="360"/>
      </w:pPr>
      <w:rPr>
        <w:rFonts w:hint="default" w:ascii="Courier New" w:hAnsi="Courier New"/>
      </w:rPr>
    </w:lvl>
    <w:lvl w:ilvl="5" w:tplc="23606C14">
      <w:start w:val="1"/>
      <w:numFmt w:val="bullet"/>
      <w:lvlText w:val=""/>
      <w:lvlJc w:val="left"/>
      <w:pPr>
        <w:ind w:left="4320" w:hanging="360"/>
      </w:pPr>
      <w:rPr>
        <w:rFonts w:hint="default" w:ascii="Wingdings" w:hAnsi="Wingdings"/>
      </w:rPr>
    </w:lvl>
    <w:lvl w:ilvl="6" w:tplc="A53EA4B0">
      <w:start w:val="1"/>
      <w:numFmt w:val="bullet"/>
      <w:lvlText w:val=""/>
      <w:lvlJc w:val="left"/>
      <w:pPr>
        <w:ind w:left="5040" w:hanging="360"/>
      </w:pPr>
      <w:rPr>
        <w:rFonts w:hint="default" w:ascii="Symbol" w:hAnsi="Symbol"/>
      </w:rPr>
    </w:lvl>
    <w:lvl w:ilvl="7" w:tplc="A52E6124">
      <w:start w:val="1"/>
      <w:numFmt w:val="bullet"/>
      <w:lvlText w:val="o"/>
      <w:lvlJc w:val="left"/>
      <w:pPr>
        <w:ind w:left="5760" w:hanging="360"/>
      </w:pPr>
      <w:rPr>
        <w:rFonts w:hint="default" w:ascii="Courier New" w:hAnsi="Courier New"/>
      </w:rPr>
    </w:lvl>
    <w:lvl w:ilvl="8" w:tplc="29201474">
      <w:start w:val="1"/>
      <w:numFmt w:val="bullet"/>
      <w:lvlText w:val=""/>
      <w:lvlJc w:val="left"/>
      <w:pPr>
        <w:ind w:left="6480" w:hanging="360"/>
      </w:pPr>
      <w:rPr>
        <w:rFonts w:hint="default" w:ascii="Wingdings" w:hAnsi="Wingdings"/>
      </w:rPr>
    </w:lvl>
  </w:abstractNum>
  <w:abstractNum w:abstractNumId="5" w15:restartNumberingAfterBreak="0">
    <w:nsid w:val="192ABC0F"/>
    <w:multiLevelType w:val="hybridMultilevel"/>
    <w:tmpl w:val="B0E256C2"/>
    <w:lvl w:ilvl="0" w:tplc="D7EC3084">
      <w:start w:val="1"/>
      <w:numFmt w:val="bullet"/>
      <w:lvlText w:val=""/>
      <w:lvlJc w:val="left"/>
      <w:pPr>
        <w:ind w:left="720" w:hanging="360"/>
      </w:pPr>
      <w:rPr>
        <w:rFonts w:hint="default" w:ascii="Symbol" w:hAnsi="Symbol"/>
      </w:rPr>
    </w:lvl>
    <w:lvl w:ilvl="1" w:tplc="A82876EC">
      <w:start w:val="1"/>
      <w:numFmt w:val="bullet"/>
      <w:lvlText w:val="o"/>
      <w:lvlJc w:val="left"/>
      <w:pPr>
        <w:ind w:left="1440" w:hanging="360"/>
      </w:pPr>
      <w:rPr>
        <w:rFonts w:hint="default" w:ascii="Courier New" w:hAnsi="Courier New"/>
      </w:rPr>
    </w:lvl>
    <w:lvl w:ilvl="2" w:tplc="B114C87C">
      <w:start w:val="1"/>
      <w:numFmt w:val="bullet"/>
      <w:lvlText w:val=""/>
      <w:lvlJc w:val="left"/>
      <w:pPr>
        <w:ind w:left="2160" w:hanging="360"/>
      </w:pPr>
      <w:rPr>
        <w:rFonts w:hint="default" w:ascii="Wingdings" w:hAnsi="Wingdings"/>
      </w:rPr>
    </w:lvl>
    <w:lvl w:ilvl="3" w:tplc="EE26B71E">
      <w:start w:val="1"/>
      <w:numFmt w:val="bullet"/>
      <w:lvlText w:val=""/>
      <w:lvlJc w:val="left"/>
      <w:pPr>
        <w:ind w:left="2880" w:hanging="360"/>
      </w:pPr>
      <w:rPr>
        <w:rFonts w:hint="default" w:ascii="Symbol" w:hAnsi="Symbol"/>
      </w:rPr>
    </w:lvl>
    <w:lvl w:ilvl="4" w:tplc="6C463B96">
      <w:start w:val="1"/>
      <w:numFmt w:val="bullet"/>
      <w:lvlText w:val="o"/>
      <w:lvlJc w:val="left"/>
      <w:pPr>
        <w:ind w:left="3600" w:hanging="360"/>
      </w:pPr>
      <w:rPr>
        <w:rFonts w:hint="default" w:ascii="Courier New" w:hAnsi="Courier New"/>
      </w:rPr>
    </w:lvl>
    <w:lvl w:ilvl="5" w:tplc="60A6533A">
      <w:start w:val="1"/>
      <w:numFmt w:val="bullet"/>
      <w:lvlText w:val=""/>
      <w:lvlJc w:val="left"/>
      <w:pPr>
        <w:ind w:left="4320" w:hanging="360"/>
      </w:pPr>
      <w:rPr>
        <w:rFonts w:hint="default" w:ascii="Wingdings" w:hAnsi="Wingdings"/>
      </w:rPr>
    </w:lvl>
    <w:lvl w:ilvl="6" w:tplc="541E7B48">
      <w:start w:val="1"/>
      <w:numFmt w:val="bullet"/>
      <w:lvlText w:val=""/>
      <w:lvlJc w:val="left"/>
      <w:pPr>
        <w:ind w:left="5040" w:hanging="360"/>
      </w:pPr>
      <w:rPr>
        <w:rFonts w:hint="default" w:ascii="Symbol" w:hAnsi="Symbol"/>
      </w:rPr>
    </w:lvl>
    <w:lvl w:ilvl="7" w:tplc="EB88461C">
      <w:start w:val="1"/>
      <w:numFmt w:val="bullet"/>
      <w:lvlText w:val="o"/>
      <w:lvlJc w:val="left"/>
      <w:pPr>
        <w:ind w:left="5760" w:hanging="360"/>
      </w:pPr>
      <w:rPr>
        <w:rFonts w:hint="default" w:ascii="Courier New" w:hAnsi="Courier New"/>
      </w:rPr>
    </w:lvl>
    <w:lvl w:ilvl="8" w:tplc="246471B6">
      <w:start w:val="1"/>
      <w:numFmt w:val="bullet"/>
      <w:lvlText w:val=""/>
      <w:lvlJc w:val="left"/>
      <w:pPr>
        <w:ind w:left="6480" w:hanging="360"/>
      </w:pPr>
      <w:rPr>
        <w:rFonts w:hint="default" w:ascii="Wingdings" w:hAnsi="Wingdings"/>
      </w:rPr>
    </w:lvl>
  </w:abstractNum>
  <w:abstractNum w:abstractNumId="6" w15:restartNumberingAfterBreak="0">
    <w:nsid w:val="280F4EAF"/>
    <w:multiLevelType w:val="hybridMultilevel"/>
    <w:tmpl w:val="9DB82AE6"/>
    <w:lvl w:ilvl="0" w:tplc="0CBCF9EC">
      <w:start w:val="1"/>
      <w:numFmt w:val="bullet"/>
      <w:lvlText w:val=""/>
      <w:lvlJc w:val="left"/>
      <w:pPr>
        <w:ind w:left="720" w:hanging="360"/>
      </w:pPr>
      <w:rPr>
        <w:rFonts w:hint="default" w:ascii="Symbol" w:hAnsi="Symbol"/>
      </w:rPr>
    </w:lvl>
    <w:lvl w:ilvl="1" w:tplc="8EA4ABF8">
      <w:start w:val="1"/>
      <w:numFmt w:val="bullet"/>
      <w:lvlText w:val="o"/>
      <w:lvlJc w:val="left"/>
      <w:pPr>
        <w:ind w:left="1440" w:hanging="360"/>
      </w:pPr>
      <w:rPr>
        <w:rFonts w:hint="default" w:ascii="Courier New" w:hAnsi="Courier New"/>
      </w:rPr>
    </w:lvl>
    <w:lvl w:ilvl="2" w:tplc="D766230C">
      <w:start w:val="1"/>
      <w:numFmt w:val="bullet"/>
      <w:lvlText w:val=""/>
      <w:lvlJc w:val="left"/>
      <w:pPr>
        <w:ind w:left="2160" w:hanging="360"/>
      </w:pPr>
      <w:rPr>
        <w:rFonts w:hint="default" w:ascii="Wingdings" w:hAnsi="Wingdings"/>
      </w:rPr>
    </w:lvl>
    <w:lvl w:ilvl="3" w:tplc="C6986C06">
      <w:start w:val="1"/>
      <w:numFmt w:val="bullet"/>
      <w:lvlText w:val=""/>
      <w:lvlJc w:val="left"/>
      <w:pPr>
        <w:ind w:left="2880" w:hanging="360"/>
      </w:pPr>
      <w:rPr>
        <w:rFonts w:hint="default" w:ascii="Symbol" w:hAnsi="Symbol"/>
      </w:rPr>
    </w:lvl>
    <w:lvl w:ilvl="4" w:tplc="AA5295EC">
      <w:start w:val="1"/>
      <w:numFmt w:val="bullet"/>
      <w:lvlText w:val="o"/>
      <w:lvlJc w:val="left"/>
      <w:pPr>
        <w:ind w:left="3600" w:hanging="360"/>
      </w:pPr>
      <w:rPr>
        <w:rFonts w:hint="default" w:ascii="Courier New" w:hAnsi="Courier New"/>
      </w:rPr>
    </w:lvl>
    <w:lvl w:ilvl="5" w:tplc="2B6ACBEA">
      <w:start w:val="1"/>
      <w:numFmt w:val="bullet"/>
      <w:lvlText w:val=""/>
      <w:lvlJc w:val="left"/>
      <w:pPr>
        <w:ind w:left="4320" w:hanging="360"/>
      </w:pPr>
      <w:rPr>
        <w:rFonts w:hint="default" w:ascii="Wingdings" w:hAnsi="Wingdings"/>
      </w:rPr>
    </w:lvl>
    <w:lvl w:ilvl="6" w:tplc="65F0025E">
      <w:start w:val="1"/>
      <w:numFmt w:val="bullet"/>
      <w:lvlText w:val=""/>
      <w:lvlJc w:val="left"/>
      <w:pPr>
        <w:ind w:left="5040" w:hanging="360"/>
      </w:pPr>
      <w:rPr>
        <w:rFonts w:hint="default" w:ascii="Symbol" w:hAnsi="Symbol"/>
      </w:rPr>
    </w:lvl>
    <w:lvl w:ilvl="7" w:tplc="3F3AE1EE">
      <w:start w:val="1"/>
      <w:numFmt w:val="bullet"/>
      <w:lvlText w:val="o"/>
      <w:lvlJc w:val="left"/>
      <w:pPr>
        <w:ind w:left="5760" w:hanging="360"/>
      </w:pPr>
      <w:rPr>
        <w:rFonts w:hint="default" w:ascii="Courier New" w:hAnsi="Courier New"/>
      </w:rPr>
    </w:lvl>
    <w:lvl w:ilvl="8" w:tplc="F55C64B6">
      <w:start w:val="1"/>
      <w:numFmt w:val="bullet"/>
      <w:lvlText w:val=""/>
      <w:lvlJc w:val="left"/>
      <w:pPr>
        <w:ind w:left="6480" w:hanging="360"/>
      </w:pPr>
      <w:rPr>
        <w:rFonts w:hint="default" w:ascii="Wingdings" w:hAnsi="Wingdings"/>
      </w:rPr>
    </w:lvl>
  </w:abstractNum>
  <w:abstractNum w:abstractNumId="7" w15:restartNumberingAfterBreak="0">
    <w:nsid w:val="36B26F36"/>
    <w:multiLevelType w:val="hybridMultilevel"/>
    <w:tmpl w:val="ACC47FC0"/>
    <w:lvl w:ilvl="0" w:tplc="7FDA2D56">
      <w:start w:val="1"/>
      <w:numFmt w:val="bullet"/>
      <w:lvlText w:val=""/>
      <w:lvlJc w:val="left"/>
      <w:pPr>
        <w:ind w:left="720" w:hanging="360"/>
      </w:pPr>
      <w:rPr>
        <w:rFonts w:hint="default" w:ascii="Symbol" w:hAnsi="Symbol"/>
      </w:rPr>
    </w:lvl>
    <w:lvl w:ilvl="1" w:tplc="B41284B4">
      <w:start w:val="1"/>
      <w:numFmt w:val="bullet"/>
      <w:lvlText w:val="o"/>
      <w:lvlJc w:val="left"/>
      <w:pPr>
        <w:ind w:left="1440" w:hanging="360"/>
      </w:pPr>
      <w:rPr>
        <w:rFonts w:hint="default" w:ascii="Courier New" w:hAnsi="Courier New"/>
      </w:rPr>
    </w:lvl>
    <w:lvl w:ilvl="2" w:tplc="910ACE9A">
      <w:start w:val="1"/>
      <w:numFmt w:val="bullet"/>
      <w:lvlText w:val=""/>
      <w:lvlJc w:val="left"/>
      <w:pPr>
        <w:ind w:left="2160" w:hanging="360"/>
      </w:pPr>
      <w:rPr>
        <w:rFonts w:hint="default" w:ascii="Wingdings" w:hAnsi="Wingdings"/>
      </w:rPr>
    </w:lvl>
    <w:lvl w:ilvl="3" w:tplc="65782E2A">
      <w:start w:val="1"/>
      <w:numFmt w:val="bullet"/>
      <w:lvlText w:val=""/>
      <w:lvlJc w:val="left"/>
      <w:pPr>
        <w:ind w:left="2880" w:hanging="360"/>
      </w:pPr>
      <w:rPr>
        <w:rFonts w:hint="default" w:ascii="Symbol" w:hAnsi="Symbol"/>
      </w:rPr>
    </w:lvl>
    <w:lvl w:ilvl="4" w:tplc="8B6AEC8A">
      <w:start w:val="1"/>
      <w:numFmt w:val="bullet"/>
      <w:lvlText w:val="o"/>
      <w:lvlJc w:val="left"/>
      <w:pPr>
        <w:ind w:left="3600" w:hanging="360"/>
      </w:pPr>
      <w:rPr>
        <w:rFonts w:hint="default" w:ascii="Courier New" w:hAnsi="Courier New"/>
      </w:rPr>
    </w:lvl>
    <w:lvl w:ilvl="5" w:tplc="2DAC7332">
      <w:start w:val="1"/>
      <w:numFmt w:val="bullet"/>
      <w:lvlText w:val=""/>
      <w:lvlJc w:val="left"/>
      <w:pPr>
        <w:ind w:left="4320" w:hanging="360"/>
      </w:pPr>
      <w:rPr>
        <w:rFonts w:hint="default" w:ascii="Wingdings" w:hAnsi="Wingdings"/>
      </w:rPr>
    </w:lvl>
    <w:lvl w:ilvl="6" w:tplc="E6DAEF6E">
      <w:start w:val="1"/>
      <w:numFmt w:val="bullet"/>
      <w:lvlText w:val=""/>
      <w:lvlJc w:val="left"/>
      <w:pPr>
        <w:ind w:left="5040" w:hanging="360"/>
      </w:pPr>
      <w:rPr>
        <w:rFonts w:hint="default" w:ascii="Symbol" w:hAnsi="Symbol"/>
      </w:rPr>
    </w:lvl>
    <w:lvl w:ilvl="7" w:tplc="057A700A">
      <w:start w:val="1"/>
      <w:numFmt w:val="bullet"/>
      <w:lvlText w:val="o"/>
      <w:lvlJc w:val="left"/>
      <w:pPr>
        <w:ind w:left="5760" w:hanging="360"/>
      </w:pPr>
      <w:rPr>
        <w:rFonts w:hint="default" w:ascii="Courier New" w:hAnsi="Courier New"/>
      </w:rPr>
    </w:lvl>
    <w:lvl w:ilvl="8" w:tplc="AE2E86B8">
      <w:start w:val="1"/>
      <w:numFmt w:val="bullet"/>
      <w:lvlText w:val=""/>
      <w:lvlJc w:val="left"/>
      <w:pPr>
        <w:ind w:left="6480" w:hanging="360"/>
      </w:pPr>
      <w:rPr>
        <w:rFonts w:hint="default" w:ascii="Wingdings" w:hAnsi="Wingdings"/>
      </w:rPr>
    </w:lvl>
  </w:abstractNum>
  <w:abstractNum w:abstractNumId="8" w15:restartNumberingAfterBreak="0">
    <w:nsid w:val="37386DC3"/>
    <w:multiLevelType w:val="hybridMultilevel"/>
    <w:tmpl w:val="96DCD9BA"/>
    <w:lvl w:ilvl="0" w:tplc="6CD20FCA">
      <w:start w:val="1"/>
      <w:numFmt w:val="bullet"/>
      <w:lvlText w:val=""/>
      <w:lvlJc w:val="left"/>
      <w:pPr>
        <w:ind w:left="720" w:hanging="360"/>
      </w:pPr>
      <w:rPr>
        <w:rFonts w:hint="default" w:ascii="Symbol" w:hAnsi="Symbol"/>
      </w:rPr>
    </w:lvl>
    <w:lvl w:ilvl="1" w:tplc="0E624CB0">
      <w:start w:val="1"/>
      <w:numFmt w:val="bullet"/>
      <w:lvlText w:val="o"/>
      <w:lvlJc w:val="left"/>
      <w:pPr>
        <w:ind w:left="1440" w:hanging="360"/>
      </w:pPr>
      <w:rPr>
        <w:rFonts w:hint="default" w:ascii="Courier New" w:hAnsi="Courier New"/>
      </w:rPr>
    </w:lvl>
    <w:lvl w:ilvl="2" w:tplc="65FCF96A">
      <w:start w:val="1"/>
      <w:numFmt w:val="bullet"/>
      <w:lvlText w:val=""/>
      <w:lvlJc w:val="left"/>
      <w:pPr>
        <w:ind w:left="2160" w:hanging="360"/>
      </w:pPr>
      <w:rPr>
        <w:rFonts w:hint="default" w:ascii="Wingdings" w:hAnsi="Wingdings"/>
      </w:rPr>
    </w:lvl>
    <w:lvl w:ilvl="3" w:tplc="064A9AB0">
      <w:start w:val="1"/>
      <w:numFmt w:val="bullet"/>
      <w:lvlText w:val=""/>
      <w:lvlJc w:val="left"/>
      <w:pPr>
        <w:ind w:left="2880" w:hanging="360"/>
      </w:pPr>
      <w:rPr>
        <w:rFonts w:hint="default" w:ascii="Symbol" w:hAnsi="Symbol"/>
      </w:rPr>
    </w:lvl>
    <w:lvl w:ilvl="4" w:tplc="DA8CBC8A">
      <w:start w:val="1"/>
      <w:numFmt w:val="bullet"/>
      <w:lvlText w:val="o"/>
      <w:lvlJc w:val="left"/>
      <w:pPr>
        <w:ind w:left="3600" w:hanging="360"/>
      </w:pPr>
      <w:rPr>
        <w:rFonts w:hint="default" w:ascii="Courier New" w:hAnsi="Courier New"/>
      </w:rPr>
    </w:lvl>
    <w:lvl w:ilvl="5" w:tplc="A92226FA">
      <w:start w:val="1"/>
      <w:numFmt w:val="bullet"/>
      <w:lvlText w:val=""/>
      <w:lvlJc w:val="left"/>
      <w:pPr>
        <w:ind w:left="4320" w:hanging="360"/>
      </w:pPr>
      <w:rPr>
        <w:rFonts w:hint="default" w:ascii="Wingdings" w:hAnsi="Wingdings"/>
      </w:rPr>
    </w:lvl>
    <w:lvl w:ilvl="6" w:tplc="8D104AD2">
      <w:start w:val="1"/>
      <w:numFmt w:val="bullet"/>
      <w:lvlText w:val=""/>
      <w:lvlJc w:val="left"/>
      <w:pPr>
        <w:ind w:left="5040" w:hanging="360"/>
      </w:pPr>
      <w:rPr>
        <w:rFonts w:hint="default" w:ascii="Symbol" w:hAnsi="Symbol"/>
      </w:rPr>
    </w:lvl>
    <w:lvl w:ilvl="7" w:tplc="D9369FA2">
      <w:start w:val="1"/>
      <w:numFmt w:val="bullet"/>
      <w:lvlText w:val="o"/>
      <w:lvlJc w:val="left"/>
      <w:pPr>
        <w:ind w:left="5760" w:hanging="360"/>
      </w:pPr>
      <w:rPr>
        <w:rFonts w:hint="default" w:ascii="Courier New" w:hAnsi="Courier New"/>
      </w:rPr>
    </w:lvl>
    <w:lvl w:ilvl="8" w:tplc="A3B62A86">
      <w:start w:val="1"/>
      <w:numFmt w:val="bullet"/>
      <w:lvlText w:val=""/>
      <w:lvlJc w:val="left"/>
      <w:pPr>
        <w:ind w:left="6480" w:hanging="360"/>
      </w:pPr>
      <w:rPr>
        <w:rFonts w:hint="default" w:ascii="Wingdings" w:hAnsi="Wingdings"/>
      </w:rPr>
    </w:lvl>
  </w:abstractNum>
  <w:abstractNum w:abstractNumId="9" w15:restartNumberingAfterBreak="0">
    <w:nsid w:val="402E7DEF"/>
    <w:multiLevelType w:val="hybridMultilevel"/>
    <w:tmpl w:val="2D56B4D2"/>
    <w:lvl w:ilvl="0" w:tplc="945E7F16">
      <w:start w:val="1"/>
      <w:numFmt w:val="bullet"/>
      <w:lvlText w:val=""/>
      <w:lvlJc w:val="left"/>
      <w:pPr>
        <w:ind w:left="720" w:hanging="360"/>
      </w:pPr>
      <w:rPr>
        <w:rFonts w:hint="default" w:ascii="Symbol" w:hAnsi="Symbol"/>
      </w:rPr>
    </w:lvl>
    <w:lvl w:ilvl="1" w:tplc="D3EC7D1A">
      <w:start w:val="1"/>
      <w:numFmt w:val="bullet"/>
      <w:lvlText w:val="o"/>
      <w:lvlJc w:val="left"/>
      <w:pPr>
        <w:ind w:left="1440" w:hanging="360"/>
      </w:pPr>
      <w:rPr>
        <w:rFonts w:hint="default" w:ascii="Courier New" w:hAnsi="Courier New"/>
      </w:rPr>
    </w:lvl>
    <w:lvl w:ilvl="2" w:tplc="DB528362">
      <w:start w:val="1"/>
      <w:numFmt w:val="bullet"/>
      <w:lvlText w:val=""/>
      <w:lvlJc w:val="left"/>
      <w:pPr>
        <w:ind w:left="2160" w:hanging="360"/>
      </w:pPr>
      <w:rPr>
        <w:rFonts w:hint="default" w:ascii="Wingdings" w:hAnsi="Wingdings"/>
      </w:rPr>
    </w:lvl>
    <w:lvl w:ilvl="3" w:tplc="B542500C">
      <w:start w:val="1"/>
      <w:numFmt w:val="bullet"/>
      <w:lvlText w:val=""/>
      <w:lvlJc w:val="left"/>
      <w:pPr>
        <w:ind w:left="2880" w:hanging="360"/>
      </w:pPr>
      <w:rPr>
        <w:rFonts w:hint="default" w:ascii="Symbol" w:hAnsi="Symbol"/>
      </w:rPr>
    </w:lvl>
    <w:lvl w:ilvl="4" w:tplc="38EE73AC">
      <w:start w:val="1"/>
      <w:numFmt w:val="bullet"/>
      <w:lvlText w:val="o"/>
      <w:lvlJc w:val="left"/>
      <w:pPr>
        <w:ind w:left="3600" w:hanging="360"/>
      </w:pPr>
      <w:rPr>
        <w:rFonts w:hint="default" w:ascii="Courier New" w:hAnsi="Courier New"/>
      </w:rPr>
    </w:lvl>
    <w:lvl w:ilvl="5" w:tplc="221C0D86">
      <w:start w:val="1"/>
      <w:numFmt w:val="bullet"/>
      <w:lvlText w:val=""/>
      <w:lvlJc w:val="left"/>
      <w:pPr>
        <w:ind w:left="4320" w:hanging="360"/>
      </w:pPr>
      <w:rPr>
        <w:rFonts w:hint="default" w:ascii="Wingdings" w:hAnsi="Wingdings"/>
      </w:rPr>
    </w:lvl>
    <w:lvl w:ilvl="6" w:tplc="32043F6E">
      <w:start w:val="1"/>
      <w:numFmt w:val="bullet"/>
      <w:lvlText w:val=""/>
      <w:lvlJc w:val="left"/>
      <w:pPr>
        <w:ind w:left="5040" w:hanging="360"/>
      </w:pPr>
      <w:rPr>
        <w:rFonts w:hint="default" w:ascii="Symbol" w:hAnsi="Symbol"/>
      </w:rPr>
    </w:lvl>
    <w:lvl w:ilvl="7" w:tplc="D65074F2">
      <w:start w:val="1"/>
      <w:numFmt w:val="bullet"/>
      <w:lvlText w:val="o"/>
      <w:lvlJc w:val="left"/>
      <w:pPr>
        <w:ind w:left="5760" w:hanging="360"/>
      </w:pPr>
      <w:rPr>
        <w:rFonts w:hint="default" w:ascii="Courier New" w:hAnsi="Courier New"/>
      </w:rPr>
    </w:lvl>
    <w:lvl w:ilvl="8" w:tplc="F51E114A">
      <w:start w:val="1"/>
      <w:numFmt w:val="bullet"/>
      <w:lvlText w:val=""/>
      <w:lvlJc w:val="left"/>
      <w:pPr>
        <w:ind w:left="6480" w:hanging="360"/>
      </w:pPr>
      <w:rPr>
        <w:rFonts w:hint="default" w:ascii="Wingdings" w:hAnsi="Wingdings"/>
      </w:rPr>
    </w:lvl>
  </w:abstractNum>
  <w:abstractNum w:abstractNumId="10" w15:restartNumberingAfterBreak="0">
    <w:nsid w:val="40FC3397"/>
    <w:multiLevelType w:val="hybridMultilevel"/>
    <w:tmpl w:val="81D8B1B6"/>
    <w:lvl w:ilvl="0" w:tplc="32F0827C">
      <w:start w:val="1"/>
      <w:numFmt w:val="bullet"/>
      <w:lvlText w:val=""/>
      <w:lvlJc w:val="left"/>
      <w:pPr>
        <w:ind w:left="720" w:hanging="360"/>
      </w:pPr>
      <w:rPr>
        <w:rFonts w:hint="default" w:ascii="Symbol" w:hAnsi="Symbol"/>
      </w:rPr>
    </w:lvl>
    <w:lvl w:ilvl="1" w:tplc="462A1F16">
      <w:start w:val="1"/>
      <w:numFmt w:val="bullet"/>
      <w:lvlText w:val="o"/>
      <w:lvlJc w:val="left"/>
      <w:pPr>
        <w:ind w:left="1440" w:hanging="360"/>
      </w:pPr>
      <w:rPr>
        <w:rFonts w:hint="default" w:ascii="Courier New" w:hAnsi="Courier New"/>
      </w:rPr>
    </w:lvl>
    <w:lvl w:ilvl="2" w:tplc="0C88FF0A">
      <w:start w:val="1"/>
      <w:numFmt w:val="bullet"/>
      <w:lvlText w:val=""/>
      <w:lvlJc w:val="left"/>
      <w:pPr>
        <w:ind w:left="2160" w:hanging="360"/>
      </w:pPr>
      <w:rPr>
        <w:rFonts w:hint="default" w:ascii="Wingdings" w:hAnsi="Wingdings"/>
      </w:rPr>
    </w:lvl>
    <w:lvl w:ilvl="3" w:tplc="DD3CCE72">
      <w:start w:val="1"/>
      <w:numFmt w:val="bullet"/>
      <w:lvlText w:val=""/>
      <w:lvlJc w:val="left"/>
      <w:pPr>
        <w:ind w:left="2880" w:hanging="360"/>
      </w:pPr>
      <w:rPr>
        <w:rFonts w:hint="default" w:ascii="Symbol" w:hAnsi="Symbol"/>
      </w:rPr>
    </w:lvl>
    <w:lvl w:ilvl="4" w:tplc="96608D82">
      <w:start w:val="1"/>
      <w:numFmt w:val="bullet"/>
      <w:lvlText w:val="o"/>
      <w:lvlJc w:val="left"/>
      <w:pPr>
        <w:ind w:left="3600" w:hanging="360"/>
      </w:pPr>
      <w:rPr>
        <w:rFonts w:hint="default" w:ascii="Courier New" w:hAnsi="Courier New"/>
      </w:rPr>
    </w:lvl>
    <w:lvl w:ilvl="5" w:tplc="5E0C686C">
      <w:start w:val="1"/>
      <w:numFmt w:val="bullet"/>
      <w:lvlText w:val=""/>
      <w:lvlJc w:val="left"/>
      <w:pPr>
        <w:ind w:left="4320" w:hanging="360"/>
      </w:pPr>
      <w:rPr>
        <w:rFonts w:hint="default" w:ascii="Wingdings" w:hAnsi="Wingdings"/>
      </w:rPr>
    </w:lvl>
    <w:lvl w:ilvl="6" w:tplc="5244520E">
      <w:start w:val="1"/>
      <w:numFmt w:val="bullet"/>
      <w:lvlText w:val=""/>
      <w:lvlJc w:val="left"/>
      <w:pPr>
        <w:ind w:left="5040" w:hanging="360"/>
      </w:pPr>
      <w:rPr>
        <w:rFonts w:hint="default" w:ascii="Symbol" w:hAnsi="Symbol"/>
      </w:rPr>
    </w:lvl>
    <w:lvl w:ilvl="7" w:tplc="46104E5C">
      <w:start w:val="1"/>
      <w:numFmt w:val="bullet"/>
      <w:lvlText w:val="o"/>
      <w:lvlJc w:val="left"/>
      <w:pPr>
        <w:ind w:left="5760" w:hanging="360"/>
      </w:pPr>
      <w:rPr>
        <w:rFonts w:hint="default" w:ascii="Courier New" w:hAnsi="Courier New"/>
      </w:rPr>
    </w:lvl>
    <w:lvl w:ilvl="8" w:tplc="B20AA982">
      <w:start w:val="1"/>
      <w:numFmt w:val="bullet"/>
      <w:lvlText w:val=""/>
      <w:lvlJc w:val="left"/>
      <w:pPr>
        <w:ind w:left="6480" w:hanging="360"/>
      </w:pPr>
      <w:rPr>
        <w:rFonts w:hint="default" w:ascii="Wingdings" w:hAnsi="Wingdings"/>
      </w:rPr>
    </w:lvl>
  </w:abstractNum>
  <w:abstractNum w:abstractNumId="11" w15:restartNumberingAfterBreak="0">
    <w:nsid w:val="452C6B54"/>
    <w:multiLevelType w:val="hybridMultilevel"/>
    <w:tmpl w:val="CEB21DB6"/>
    <w:lvl w:ilvl="0" w:tplc="27FE8DC4">
      <w:start w:val="1"/>
      <w:numFmt w:val="bullet"/>
      <w:lvlText w:val=""/>
      <w:lvlJc w:val="left"/>
      <w:pPr>
        <w:ind w:left="720" w:hanging="360"/>
      </w:pPr>
      <w:rPr>
        <w:rFonts w:hint="default" w:ascii="Symbol" w:hAnsi="Symbol"/>
      </w:rPr>
    </w:lvl>
    <w:lvl w:ilvl="1" w:tplc="0D224566">
      <w:start w:val="1"/>
      <w:numFmt w:val="bullet"/>
      <w:lvlText w:val="o"/>
      <w:lvlJc w:val="left"/>
      <w:pPr>
        <w:ind w:left="1440" w:hanging="360"/>
      </w:pPr>
      <w:rPr>
        <w:rFonts w:hint="default" w:ascii="Courier New" w:hAnsi="Courier New"/>
      </w:rPr>
    </w:lvl>
    <w:lvl w:ilvl="2" w:tplc="CAD61CFC">
      <w:start w:val="1"/>
      <w:numFmt w:val="bullet"/>
      <w:lvlText w:val=""/>
      <w:lvlJc w:val="left"/>
      <w:pPr>
        <w:ind w:left="2160" w:hanging="360"/>
      </w:pPr>
      <w:rPr>
        <w:rFonts w:hint="default" w:ascii="Wingdings" w:hAnsi="Wingdings"/>
      </w:rPr>
    </w:lvl>
    <w:lvl w:ilvl="3" w:tplc="64B27804">
      <w:start w:val="1"/>
      <w:numFmt w:val="bullet"/>
      <w:lvlText w:val=""/>
      <w:lvlJc w:val="left"/>
      <w:pPr>
        <w:ind w:left="2880" w:hanging="360"/>
      </w:pPr>
      <w:rPr>
        <w:rFonts w:hint="default" w:ascii="Symbol" w:hAnsi="Symbol"/>
      </w:rPr>
    </w:lvl>
    <w:lvl w:ilvl="4" w:tplc="A9BE4C96">
      <w:start w:val="1"/>
      <w:numFmt w:val="bullet"/>
      <w:lvlText w:val="o"/>
      <w:lvlJc w:val="left"/>
      <w:pPr>
        <w:ind w:left="3600" w:hanging="360"/>
      </w:pPr>
      <w:rPr>
        <w:rFonts w:hint="default" w:ascii="Courier New" w:hAnsi="Courier New"/>
      </w:rPr>
    </w:lvl>
    <w:lvl w:ilvl="5" w:tplc="9644364E">
      <w:start w:val="1"/>
      <w:numFmt w:val="bullet"/>
      <w:lvlText w:val=""/>
      <w:lvlJc w:val="left"/>
      <w:pPr>
        <w:ind w:left="4320" w:hanging="360"/>
      </w:pPr>
      <w:rPr>
        <w:rFonts w:hint="default" w:ascii="Wingdings" w:hAnsi="Wingdings"/>
      </w:rPr>
    </w:lvl>
    <w:lvl w:ilvl="6" w:tplc="B5CE4C64">
      <w:start w:val="1"/>
      <w:numFmt w:val="bullet"/>
      <w:lvlText w:val=""/>
      <w:lvlJc w:val="left"/>
      <w:pPr>
        <w:ind w:left="5040" w:hanging="360"/>
      </w:pPr>
      <w:rPr>
        <w:rFonts w:hint="default" w:ascii="Symbol" w:hAnsi="Symbol"/>
      </w:rPr>
    </w:lvl>
    <w:lvl w:ilvl="7" w:tplc="2568627E">
      <w:start w:val="1"/>
      <w:numFmt w:val="bullet"/>
      <w:lvlText w:val="o"/>
      <w:lvlJc w:val="left"/>
      <w:pPr>
        <w:ind w:left="5760" w:hanging="360"/>
      </w:pPr>
      <w:rPr>
        <w:rFonts w:hint="default" w:ascii="Courier New" w:hAnsi="Courier New"/>
      </w:rPr>
    </w:lvl>
    <w:lvl w:ilvl="8" w:tplc="EC3EAE6A">
      <w:start w:val="1"/>
      <w:numFmt w:val="bullet"/>
      <w:lvlText w:val=""/>
      <w:lvlJc w:val="left"/>
      <w:pPr>
        <w:ind w:left="6480" w:hanging="360"/>
      </w:pPr>
      <w:rPr>
        <w:rFonts w:hint="default" w:ascii="Wingdings" w:hAnsi="Wingdings"/>
      </w:rPr>
    </w:lvl>
  </w:abstractNum>
  <w:abstractNum w:abstractNumId="12" w15:restartNumberingAfterBreak="0">
    <w:nsid w:val="4C362F55"/>
    <w:multiLevelType w:val="hybridMultilevel"/>
    <w:tmpl w:val="D4F67026"/>
    <w:lvl w:ilvl="0" w:tplc="CF14B312">
      <w:start w:val="1"/>
      <w:numFmt w:val="bullet"/>
      <w:lvlText w:val=""/>
      <w:lvlJc w:val="left"/>
      <w:pPr>
        <w:ind w:left="720" w:hanging="360"/>
      </w:pPr>
      <w:rPr>
        <w:rFonts w:hint="default" w:ascii="Symbol" w:hAnsi="Symbol"/>
      </w:rPr>
    </w:lvl>
    <w:lvl w:ilvl="1" w:tplc="5F22324E">
      <w:start w:val="1"/>
      <w:numFmt w:val="bullet"/>
      <w:lvlText w:val="o"/>
      <w:lvlJc w:val="left"/>
      <w:pPr>
        <w:ind w:left="1440" w:hanging="360"/>
      </w:pPr>
      <w:rPr>
        <w:rFonts w:hint="default" w:ascii="Courier New" w:hAnsi="Courier New"/>
      </w:rPr>
    </w:lvl>
    <w:lvl w:ilvl="2" w:tplc="5D888DBC">
      <w:start w:val="1"/>
      <w:numFmt w:val="bullet"/>
      <w:lvlText w:val=""/>
      <w:lvlJc w:val="left"/>
      <w:pPr>
        <w:ind w:left="2160" w:hanging="360"/>
      </w:pPr>
      <w:rPr>
        <w:rFonts w:hint="default" w:ascii="Wingdings" w:hAnsi="Wingdings"/>
      </w:rPr>
    </w:lvl>
    <w:lvl w:ilvl="3" w:tplc="0C72ED28">
      <w:start w:val="1"/>
      <w:numFmt w:val="bullet"/>
      <w:lvlText w:val=""/>
      <w:lvlJc w:val="left"/>
      <w:pPr>
        <w:ind w:left="2880" w:hanging="360"/>
      </w:pPr>
      <w:rPr>
        <w:rFonts w:hint="default" w:ascii="Symbol" w:hAnsi="Symbol"/>
      </w:rPr>
    </w:lvl>
    <w:lvl w:ilvl="4" w:tplc="CBBEEB10">
      <w:start w:val="1"/>
      <w:numFmt w:val="bullet"/>
      <w:lvlText w:val="o"/>
      <w:lvlJc w:val="left"/>
      <w:pPr>
        <w:ind w:left="3600" w:hanging="360"/>
      </w:pPr>
      <w:rPr>
        <w:rFonts w:hint="default" w:ascii="Courier New" w:hAnsi="Courier New"/>
      </w:rPr>
    </w:lvl>
    <w:lvl w:ilvl="5" w:tplc="5D948EC4">
      <w:start w:val="1"/>
      <w:numFmt w:val="bullet"/>
      <w:lvlText w:val=""/>
      <w:lvlJc w:val="left"/>
      <w:pPr>
        <w:ind w:left="4320" w:hanging="360"/>
      </w:pPr>
      <w:rPr>
        <w:rFonts w:hint="default" w:ascii="Wingdings" w:hAnsi="Wingdings"/>
      </w:rPr>
    </w:lvl>
    <w:lvl w:ilvl="6" w:tplc="99DE6A26">
      <w:start w:val="1"/>
      <w:numFmt w:val="bullet"/>
      <w:lvlText w:val=""/>
      <w:lvlJc w:val="left"/>
      <w:pPr>
        <w:ind w:left="5040" w:hanging="360"/>
      </w:pPr>
      <w:rPr>
        <w:rFonts w:hint="default" w:ascii="Symbol" w:hAnsi="Symbol"/>
      </w:rPr>
    </w:lvl>
    <w:lvl w:ilvl="7" w:tplc="8A042352">
      <w:start w:val="1"/>
      <w:numFmt w:val="bullet"/>
      <w:lvlText w:val="o"/>
      <w:lvlJc w:val="left"/>
      <w:pPr>
        <w:ind w:left="5760" w:hanging="360"/>
      </w:pPr>
      <w:rPr>
        <w:rFonts w:hint="default" w:ascii="Courier New" w:hAnsi="Courier New"/>
      </w:rPr>
    </w:lvl>
    <w:lvl w:ilvl="8" w:tplc="5F5CD7D8">
      <w:start w:val="1"/>
      <w:numFmt w:val="bullet"/>
      <w:lvlText w:val=""/>
      <w:lvlJc w:val="left"/>
      <w:pPr>
        <w:ind w:left="6480" w:hanging="360"/>
      </w:pPr>
      <w:rPr>
        <w:rFonts w:hint="default" w:ascii="Wingdings" w:hAnsi="Wingdings"/>
      </w:rPr>
    </w:lvl>
  </w:abstractNum>
  <w:abstractNum w:abstractNumId="13" w15:restartNumberingAfterBreak="0">
    <w:nsid w:val="4EC15C3C"/>
    <w:multiLevelType w:val="hybridMultilevel"/>
    <w:tmpl w:val="AA1EF386"/>
    <w:lvl w:ilvl="0" w:tplc="F43C6868">
      <w:start w:val="1"/>
      <w:numFmt w:val="bullet"/>
      <w:lvlText w:val=""/>
      <w:lvlJc w:val="left"/>
      <w:pPr>
        <w:ind w:left="720" w:hanging="360"/>
      </w:pPr>
      <w:rPr>
        <w:rFonts w:hint="default" w:ascii="Symbol" w:hAnsi="Symbol"/>
      </w:rPr>
    </w:lvl>
    <w:lvl w:ilvl="1" w:tplc="C3648106">
      <w:start w:val="1"/>
      <w:numFmt w:val="bullet"/>
      <w:lvlText w:val="o"/>
      <w:lvlJc w:val="left"/>
      <w:pPr>
        <w:ind w:left="1440" w:hanging="360"/>
      </w:pPr>
      <w:rPr>
        <w:rFonts w:hint="default" w:ascii="Courier New" w:hAnsi="Courier New"/>
      </w:rPr>
    </w:lvl>
    <w:lvl w:ilvl="2" w:tplc="644C1774">
      <w:start w:val="1"/>
      <w:numFmt w:val="bullet"/>
      <w:lvlText w:val=""/>
      <w:lvlJc w:val="left"/>
      <w:pPr>
        <w:ind w:left="2160" w:hanging="360"/>
      </w:pPr>
      <w:rPr>
        <w:rFonts w:hint="default" w:ascii="Wingdings" w:hAnsi="Wingdings"/>
      </w:rPr>
    </w:lvl>
    <w:lvl w:ilvl="3" w:tplc="3F3073B0">
      <w:start w:val="1"/>
      <w:numFmt w:val="bullet"/>
      <w:lvlText w:val=""/>
      <w:lvlJc w:val="left"/>
      <w:pPr>
        <w:ind w:left="2880" w:hanging="360"/>
      </w:pPr>
      <w:rPr>
        <w:rFonts w:hint="default" w:ascii="Symbol" w:hAnsi="Symbol"/>
      </w:rPr>
    </w:lvl>
    <w:lvl w:ilvl="4" w:tplc="AC90B066">
      <w:start w:val="1"/>
      <w:numFmt w:val="bullet"/>
      <w:lvlText w:val="o"/>
      <w:lvlJc w:val="left"/>
      <w:pPr>
        <w:ind w:left="3600" w:hanging="360"/>
      </w:pPr>
      <w:rPr>
        <w:rFonts w:hint="default" w:ascii="Courier New" w:hAnsi="Courier New"/>
      </w:rPr>
    </w:lvl>
    <w:lvl w:ilvl="5" w:tplc="AE3CDA62">
      <w:start w:val="1"/>
      <w:numFmt w:val="bullet"/>
      <w:lvlText w:val=""/>
      <w:lvlJc w:val="left"/>
      <w:pPr>
        <w:ind w:left="4320" w:hanging="360"/>
      </w:pPr>
      <w:rPr>
        <w:rFonts w:hint="default" w:ascii="Wingdings" w:hAnsi="Wingdings"/>
      </w:rPr>
    </w:lvl>
    <w:lvl w:ilvl="6" w:tplc="95FEA228">
      <w:start w:val="1"/>
      <w:numFmt w:val="bullet"/>
      <w:lvlText w:val=""/>
      <w:lvlJc w:val="left"/>
      <w:pPr>
        <w:ind w:left="5040" w:hanging="360"/>
      </w:pPr>
      <w:rPr>
        <w:rFonts w:hint="default" w:ascii="Symbol" w:hAnsi="Symbol"/>
      </w:rPr>
    </w:lvl>
    <w:lvl w:ilvl="7" w:tplc="87926F20">
      <w:start w:val="1"/>
      <w:numFmt w:val="bullet"/>
      <w:lvlText w:val="o"/>
      <w:lvlJc w:val="left"/>
      <w:pPr>
        <w:ind w:left="5760" w:hanging="360"/>
      </w:pPr>
      <w:rPr>
        <w:rFonts w:hint="default" w:ascii="Courier New" w:hAnsi="Courier New"/>
      </w:rPr>
    </w:lvl>
    <w:lvl w:ilvl="8" w:tplc="82A44696">
      <w:start w:val="1"/>
      <w:numFmt w:val="bullet"/>
      <w:lvlText w:val=""/>
      <w:lvlJc w:val="left"/>
      <w:pPr>
        <w:ind w:left="6480" w:hanging="360"/>
      </w:pPr>
      <w:rPr>
        <w:rFonts w:hint="default" w:ascii="Wingdings" w:hAnsi="Wingdings"/>
      </w:rPr>
    </w:lvl>
  </w:abstractNum>
  <w:abstractNum w:abstractNumId="14" w15:restartNumberingAfterBreak="0">
    <w:nsid w:val="5041758F"/>
    <w:multiLevelType w:val="hybridMultilevel"/>
    <w:tmpl w:val="E696BBE0"/>
    <w:lvl w:ilvl="0" w:tplc="EF90084E">
      <w:start w:val="1"/>
      <w:numFmt w:val="bullet"/>
      <w:lvlText w:val=""/>
      <w:lvlJc w:val="left"/>
      <w:pPr>
        <w:ind w:left="720" w:hanging="360"/>
      </w:pPr>
      <w:rPr>
        <w:rFonts w:hint="default" w:ascii="Symbol" w:hAnsi="Symbol"/>
      </w:rPr>
    </w:lvl>
    <w:lvl w:ilvl="1" w:tplc="EA16FAE2">
      <w:start w:val="1"/>
      <w:numFmt w:val="bullet"/>
      <w:lvlText w:val="o"/>
      <w:lvlJc w:val="left"/>
      <w:pPr>
        <w:ind w:left="1440" w:hanging="360"/>
      </w:pPr>
      <w:rPr>
        <w:rFonts w:hint="default" w:ascii="Courier New" w:hAnsi="Courier New"/>
      </w:rPr>
    </w:lvl>
    <w:lvl w:ilvl="2" w:tplc="3DE623E6">
      <w:start w:val="1"/>
      <w:numFmt w:val="bullet"/>
      <w:lvlText w:val=""/>
      <w:lvlJc w:val="left"/>
      <w:pPr>
        <w:ind w:left="2160" w:hanging="360"/>
      </w:pPr>
      <w:rPr>
        <w:rFonts w:hint="default" w:ascii="Wingdings" w:hAnsi="Wingdings"/>
      </w:rPr>
    </w:lvl>
    <w:lvl w:ilvl="3" w:tplc="91003F20">
      <w:start w:val="1"/>
      <w:numFmt w:val="bullet"/>
      <w:lvlText w:val=""/>
      <w:lvlJc w:val="left"/>
      <w:pPr>
        <w:ind w:left="2880" w:hanging="360"/>
      </w:pPr>
      <w:rPr>
        <w:rFonts w:hint="default" w:ascii="Symbol" w:hAnsi="Symbol"/>
      </w:rPr>
    </w:lvl>
    <w:lvl w:ilvl="4" w:tplc="2B2CA8DE">
      <w:start w:val="1"/>
      <w:numFmt w:val="bullet"/>
      <w:lvlText w:val="o"/>
      <w:lvlJc w:val="left"/>
      <w:pPr>
        <w:ind w:left="3600" w:hanging="360"/>
      </w:pPr>
      <w:rPr>
        <w:rFonts w:hint="default" w:ascii="Courier New" w:hAnsi="Courier New"/>
      </w:rPr>
    </w:lvl>
    <w:lvl w:ilvl="5" w:tplc="C3701658">
      <w:start w:val="1"/>
      <w:numFmt w:val="bullet"/>
      <w:lvlText w:val=""/>
      <w:lvlJc w:val="left"/>
      <w:pPr>
        <w:ind w:left="4320" w:hanging="360"/>
      </w:pPr>
      <w:rPr>
        <w:rFonts w:hint="default" w:ascii="Wingdings" w:hAnsi="Wingdings"/>
      </w:rPr>
    </w:lvl>
    <w:lvl w:ilvl="6" w:tplc="8DD4A90A">
      <w:start w:val="1"/>
      <w:numFmt w:val="bullet"/>
      <w:lvlText w:val=""/>
      <w:lvlJc w:val="left"/>
      <w:pPr>
        <w:ind w:left="5040" w:hanging="360"/>
      </w:pPr>
      <w:rPr>
        <w:rFonts w:hint="default" w:ascii="Symbol" w:hAnsi="Symbol"/>
      </w:rPr>
    </w:lvl>
    <w:lvl w:ilvl="7" w:tplc="60BEF23C">
      <w:start w:val="1"/>
      <w:numFmt w:val="bullet"/>
      <w:lvlText w:val="o"/>
      <w:lvlJc w:val="left"/>
      <w:pPr>
        <w:ind w:left="5760" w:hanging="360"/>
      </w:pPr>
      <w:rPr>
        <w:rFonts w:hint="default" w:ascii="Courier New" w:hAnsi="Courier New"/>
      </w:rPr>
    </w:lvl>
    <w:lvl w:ilvl="8" w:tplc="ACE8F66E">
      <w:start w:val="1"/>
      <w:numFmt w:val="bullet"/>
      <w:lvlText w:val=""/>
      <w:lvlJc w:val="left"/>
      <w:pPr>
        <w:ind w:left="6480" w:hanging="360"/>
      </w:pPr>
      <w:rPr>
        <w:rFonts w:hint="default" w:ascii="Wingdings" w:hAnsi="Wingdings"/>
      </w:rPr>
    </w:lvl>
  </w:abstractNum>
  <w:abstractNum w:abstractNumId="15" w15:restartNumberingAfterBreak="0">
    <w:nsid w:val="554105B4"/>
    <w:multiLevelType w:val="hybridMultilevel"/>
    <w:tmpl w:val="B7F254E2"/>
    <w:lvl w:ilvl="0" w:tplc="F42020F8">
      <w:start w:val="1"/>
      <w:numFmt w:val="bullet"/>
      <w:lvlText w:val=""/>
      <w:lvlJc w:val="left"/>
      <w:pPr>
        <w:ind w:left="720" w:hanging="360"/>
      </w:pPr>
      <w:rPr>
        <w:rFonts w:hint="default" w:ascii="Symbol" w:hAnsi="Symbol"/>
      </w:rPr>
    </w:lvl>
    <w:lvl w:ilvl="1" w:tplc="0C0EBFEA">
      <w:start w:val="1"/>
      <w:numFmt w:val="bullet"/>
      <w:lvlText w:val="o"/>
      <w:lvlJc w:val="left"/>
      <w:pPr>
        <w:ind w:left="1440" w:hanging="360"/>
      </w:pPr>
      <w:rPr>
        <w:rFonts w:hint="default" w:ascii="Courier New" w:hAnsi="Courier New"/>
      </w:rPr>
    </w:lvl>
    <w:lvl w:ilvl="2" w:tplc="FD647F10">
      <w:start w:val="1"/>
      <w:numFmt w:val="bullet"/>
      <w:lvlText w:val=""/>
      <w:lvlJc w:val="left"/>
      <w:pPr>
        <w:ind w:left="2160" w:hanging="360"/>
      </w:pPr>
      <w:rPr>
        <w:rFonts w:hint="default" w:ascii="Wingdings" w:hAnsi="Wingdings"/>
      </w:rPr>
    </w:lvl>
    <w:lvl w:ilvl="3" w:tplc="0C823D34">
      <w:start w:val="1"/>
      <w:numFmt w:val="bullet"/>
      <w:lvlText w:val=""/>
      <w:lvlJc w:val="left"/>
      <w:pPr>
        <w:ind w:left="2880" w:hanging="360"/>
      </w:pPr>
      <w:rPr>
        <w:rFonts w:hint="default" w:ascii="Symbol" w:hAnsi="Symbol"/>
      </w:rPr>
    </w:lvl>
    <w:lvl w:ilvl="4" w:tplc="4C8AD1A6">
      <w:start w:val="1"/>
      <w:numFmt w:val="bullet"/>
      <w:lvlText w:val="o"/>
      <w:lvlJc w:val="left"/>
      <w:pPr>
        <w:ind w:left="3600" w:hanging="360"/>
      </w:pPr>
      <w:rPr>
        <w:rFonts w:hint="default" w:ascii="Courier New" w:hAnsi="Courier New"/>
      </w:rPr>
    </w:lvl>
    <w:lvl w:ilvl="5" w:tplc="844A8D08">
      <w:start w:val="1"/>
      <w:numFmt w:val="bullet"/>
      <w:lvlText w:val=""/>
      <w:lvlJc w:val="left"/>
      <w:pPr>
        <w:ind w:left="4320" w:hanging="360"/>
      </w:pPr>
      <w:rPr>
        <w:rFonts w:hint="default" w:ascii="Wingdings" w:hAnsi="Wingdings"/>
      </w:rPr>
    </w:lvl>
    <w:lvl w:ilvl="6" w:tplc="FACAB90E">
      <w:start w:val="1"/>
      <w:numFmt w:val="bullet"/>
      <w:lvlText w:val=""/>
      <w:lvlJc w:val="left"/>
      <w:pPr>
        <w:ind w:left="5040" w:hanging="360"/>
      </w:pPr>
      <w:rPr>
        <w:rFonts w:hint="default" w:ascii="Symbol" w:hAnsi="Symbol"/>
      </w:rPr>
    </w:lvl>
    <w:lvl w:ilvl="7" w:tplc="BC5A7178">
      <w:start w:val="1"/>
      <w:numFmt w:val="bullet"/>
      <w:lvlText w:val="o"/>
      <w:lvlJc w:val="left"/>
      <w:pPr>
        <w:ind w:left="5760" w:hanging="360"/>
      </w:pPr>
      <w:rPr>
        <w:rFonts w:hint="default" w:ascii="Courier New" w:hAnsi="Courier New"/>
      </w:rPr>
    </w:lvl>
    <w:lvl w:ilvl="8" w:tplc="A67A2BDA">
      <w:start w:val="1"/>
      <w:numFmt w:val="bullet"/>
      <w:lvlText w:val=""/>
      <w:lvlJc w:val="left"/>
      <w:pPr>
        <w:ind w:left="6480" w:hanging="360"/>
      </w:pPr>
      <w:rPr>
        <w:rFonts w:hint="default" w:ascii="Wingdings" w:hAnsi="Wingdings"/>
      </w:rPr>
    </w:lvl>
  </w:abstractNum>
  <w:abstractNum w:abstractNumId="16" w15:restartNumberingAfterBreak="0">
    <w:nsid w:val="583D578E"/>
    <w:multiLevelType w:val="hybridMultilevel"/>
    <w:tmpl w:val="E5A0D962"/>
    <w:lvl w:ilvl="0" w:tplc="241E0706">
      <w:start w:val="1"/>
      <w:numFmt w:val="bullet"/>
      <w:lvlText w:val=""/>
      <w:lvlJc w:val="left"/>
      <w:pPr>
        <w:ind w:left="720" w:hanging="360"/>
      </w:pPr>
      <w:rPr>
        <w:rFonts w:hint="default" w:ascii="Symbol" w:hAnsi="Symbol"/>
      </w:rPr>
    </w:lvl>
    <w:lvl w:ilvl="1" w:tplc="E97CDF20">
      <w:start w:val="1"/>
      <w:numFmt w:val="bullet"/>
      <w:lvlText w:val="o"/>
      <w:lvlJc w:val="left"/>
      <w:pPr>
        <w:ind w:left="1440" w:hanging="360"/>
      </w:pPr>
      <w:rPr>
        <w:rFonts w:hint="default" w:ascii="Courier New" w:hAnsi="Courier New"/>
      </w:rPr>
    </w:lvl>
    <w:lvl w:ilvl="2" w:tplc="83D86458">
      <w:start w:val="1"/>
      <w:numFmt w:val="bullet"/>
      <w:lvlText w:val=""/>
      <w:lvlJc w:val="left"/>
      <w:pPr>
        <w:ind w:left="2160" w:hanging="360"/>
      </w:pPr>
      <w:rPr>
        <w:rFonts w:hint="default" w:ascii="Wingdings" w:hAnsi="Wingdings"/>
      </w:rPr>
    </w:lvl>
    <w:lvl w:ilvl="3" w:tplc="005AFD80">
      <w:start w:val="1"/>
      <w:numFmt w:val="bullet"/>
      <w:lvlText w:val=""/>
      <w:lvlJc w:val="left"/>
      <w:pPr>
        <w:ind w:left="2880" w:hanging="360"/>
      </w:pPr>
      <w:rPr>
        <w:rFonts w:hint="default" w:ascii="Symbol" w:hAnsi="Symbol"/>
      </w:rPr>
    </w:lvl>
    <w:lvl w:ilvl="4" w:tplc="ADC26CF4">
      <w:start w:val="1"/>
      <w:numFmt w:val="bullet"/>
      <w:lvlText w:val="o"/>
      <w:lvlJc w:val="left"/>
      <w:pPr>
        <w:ind w:left="3600" w:hanging="360"/>
      </w:pPr>
      <w:rPr>
        <w:rFonts w:hint="default" w:ascii="Courier New" w:hAnsi="Courier New"/>
      </w:rPr>
    </w:lvl>
    <w:lvl w:ilvl="5" w:tplc="2CCA9EEC">
      <w:start w:val="1"/>
      <w:numFmt w:val="bullet"/>
      <w:lvlText w:val=""/>
      <w:lvlJc w:val="left"/>
      <w:pPr>
        <w:ind w:left="4320" w:hanging="360"/>
      </w:pPr>
      <w:rPr>
        <w:rFonts w:hint="default" w:ascii="Wingdings" w:hAnsi="Wingdings"/>
      </w:rPr>
    </w:lvl>
    <w:lvl w:ilvl="6" w:tplc="5D18C270">
      <w:start w:val="1"/>
      <w:numFmt w:val="bullet"/>
      <w:lvlText w:val=""/>
      <w:lvlJc w:val="left"/>
      <w:pPr>
        <w:ind w:left="5040" w:hanging="360"/>
      </w:pPr>
      <w:rPr>
        <w:rFonts w:hint="default" w:ascii="Symbol" w:hAnsi="Symbol"/>
      </w:rPr>
    </w:lvl>
    <w:lvl w:ilvl="7" w:tplc="EC8429AE">
      <w:start w:val="1"/>
      <w:numFmt w:val="bullet"/>
      <w:lvlText w:val="o"/>
      <w:lvlJc w:val="left"/>
      <w:pPr>
        <w:ind w:left="5760" w:hanging="360"/>
      </w:pPr>
      <w:rPr>
        <w:rFonts w:hint="default" w:ascii="Courier New" w:hAnsi="Courier New"/>
      </w:rPr>
    </w:lvl>
    <w:lvl w:ilvl="8" w:tplc="45F402B8">
      <w:start w:val="1"/>
      <w:numFmt w:val="bullet"/>
      <w:lvlText w:val=""/>
      <w:lvlJc w:val="left"/>
      <w:pPr>
        <w:ind w:left="6480" w:hanging="360"/>
      </w:pPr>
      <w:rPr>
        <w:rFonts w:hint="default" w:ascii="Wingdings" w:hAnsi="Wingdings"/>
      </w:rPr>
    </w:lvl>
  </w:abstractNum>
  <w:abstractNum w:abstractNumId="17" w15:restartNumberingAfterBreak="0">
    <w:nsid w:val="58A46628"/>
    <w:multiLevelType w:val="hybridMultilevel"/>
    <w:tmpl w:val="B6EC0A7C"/>
    <w:lvl w:ilvl="0" w:tplc="964A434E">
      <w:start w:val="1"/>
      <w:numFmt w:val="bullet"/>
      <w:lvlText w:val=""/>
      <w:lvlJc w:val="left"/>
      <w:pPr>
        <w:ind w:left="720" w:hanging="360"/>
      </w:pPr>
      <w:rPr>
        <w:rFonts w:hint="default" w:ascii="Symbol" w:hAnsi="Symbol"/>
      </w:rPr>
    </w:lvl>
    <w:lvl w:ilvl="1" w:tplc="98B60160">
      <w:start w:val="1"/>
      <w:numFmt w:val="bullet"/>
      <w:lvlText w:val="o"/>
      <w:lvlJc w:val="left"/>
      <w:pPr>
        <w:ind w:left="1440" w:hanging="360"/>
      </w:pPr>
      <w:rPr>
        <w:rFonts w:hint="default" w:ascii="Courier New" w:hAnsi="Courier New"/>
      </w:rPr>
    </w:lvl>
    <w:lvl w:ilvl="2" w:tplc="053C3226">
      <w:start w:val="1"/>
      <w:numFmt w:val="bullet"/>
      <w:lvlText w:val=""/>
      <w:lvlJc w:val="left"/>
      <w:pPr>
        <w:ind w:left="2160" w:hanging="360"/>
      </w:pPr>
      <w:rPr>
        <w:rFonts w:hint="default" w:ascii="Wingdings" w:hAnsi="Wingdings"/>
      </w:rPr>
    </w:lvl>
    <w:lvl w:ilvl="3" w:tplc="400441DA">
      <w:start w:val="1"/>
      <w:numFmt w:val="bullet"/>
      <w:lvlText w:val=""/>
      <w:lvlJc w:val="left"/>
      <w:pPr>
        <w:ind w:left="2880" w:hanging="360"/>
      </w:pPr>
      <w:rPr>
        <w:rFonts w:hint="default" w:ascii="Symbol" w:hAnsi="Symbol"/>
      </w:rPr>
    </w:lvl>
    <w:lvl w:ilvl="4" w:tplc="A502BE5C">
      <w:start w:val="1"/>
      <w:numFmt w:val="bullet"/>
      <w:lvlText w:val="o"/>
      <w:lvlJc w:val="left"/>
      <w:pPr>
        <w:ind w:left="3600" w:hanging="360"/>
      </w:pPr>
      <w:rPr>
        <w:rFonts w:hint="default" w:ascii="Courier New" w:hAnsi="Courier New"/>
      </w:rPr>
    </w:lvl>
    <w:lvl w:ilvl="5" w:tplc="8750953E">
      <w:start w:val="1"/>
      <w:numFmt w:val="bullet"/>
      <w:lvlText w:val=""/>
      <w:lvlJc w:val="left"/>
      <w:pPr>
        <w:ind w:left="4320" w:hanging="360"/>
      </w:pPr>
      <w:rPr>
        <w:rFonts w:hint="default" w:ascii="Wingdings" w:hAnsi="Wingdings"/>
      </w:rPr>
    </w:lvl>
    <w:lvl w:ilvl="6" w:tplc="19F8BEFA">
      <w:start w:val="1"/>
      <w:numFmt w:val="bullet"/>
      <w:lvlText w:val=""/>
      <w:lvlJc w:val="left"/>
      <w:pPr>
        <w:ind w:left="5040" w:hanging="360"/>
      </w:pPr>
      <w:rPr>
        <w:rFonts w:hint="default" w:ascii="Symbol" w:hAnsi="Symbol"/>
      </w:rPr>
    </w:lvl>
    <w:lvl w:ilvl="7" w:tplc="1A325F06">
      <w:start w:val="1"/>
      <w:numFmt w:val="bullet"/>
      <w:lvlText w:val="o"/>
      <w:lvlJc w:val="left"/>
      <w:pPr>
        <w:ind w:left="5760" w:hanging="360"/>
      </w:pPr>
      <w:rPr>
        <w:rFonts w:hint="default" w:ascii="Courier New" w:hAnsi="Courier New"/>
      </w:rPr>
    </w:lvl>
    <w:lvl w:ilvl="8" w:tplc="DB086462">
      <w:start w:val="1"/>
      <w:numFmt w:val="bullet"/>
      <w:lvlText w:val=""/>
      <w:lvlJc w:val="left"/>
      <w:pPr>
        <w:ind w:left="6480" w:hanging="360"/>
      </w:pPr>
      <w:rPr>
        <w:rFonts w:hint="default" w:ascii="Wingdings" w:hAnsi="Wingdings"/>
      </w:rPr>
    </w:lvl>
  </w:abstractNum>
  <w:abstractNum w:abstractNumId="18" w15:restartNumberingAfterBreak="0">
    <w:nsid w:val="5CFD5932"/>
    <w:multiLevelType w:val="hybridMultilevel"/>
    <w:tmpl w:val="BA306240"/>
    <w:lvl w:ilvl="0" w:tplc="CD0E2312">
      <w:start w:val="1"/>
      <w:numFmt w:val="bullet"/>
      <w:lvlText w:val=""/>
      <w:lvlJc w:val="left"/>
      <w:pPr>
        <w:ind w:left="720" w:hanging="360"/>
      </w:pPr>
      <w:rPr>
        <w:rFonts w:hint="default" w:ascii="Symbol" w:hAnsi="Symbol"/>
      </w:rPr>
    </w:lvl>
    <w:lvl w:ilvl="1" w:tplc="F10E47CE">
      <w:start w:val="1"/>
      <w:numFmt w:val="bullet"/>
      <w:lvlText w:val="o"/>
      <w:lvlJc w:val="left"/>
      <w:pPr>
        <w:ind w:left="1440" w:hanging="360"/>
      </w:pPr>
      <w:rPr>
        <w:rFonts w:hint="default" w:ascii="Courier New" w:hAnsi="Courier New"/>
      </w:rPr>
    </w:lvl>
    <w:lvl w:ilvl="2" w:tplc="20BE713A">
      <w:start w:val="1"/>
      <w:numFmt w:val="bullet"/>
      <w:lvlText w:val=""/>
      <w:lvlJc w:val="left"/>
      <w:pPr>
        <w:ind w:left="2160" w:hanging="360"/>
      </w:pPr>
      <w:rPr>
        <w:rFonts w:hint="default" w:ascii="Wingdings" w:hAnsi="Wingdings"/>
      </w:rPr>
    </w:lvl>
    <w:lvl w:ilvl="3" w:tplc="2AFC8B10">
      <w:start w:val="1"/>
      <w:numFmt w:val="bullet"/>
      <w:lvlText w:val=""/>
      <w:lvlJc w:val="left"/>
      <w:pPr>
        <w:ind w:left="2880" w:hanging="360"/>
      </w:pPr>
      <w:rPr>
        <w:rFonts w:hint="default" w:ascii="Symbol" w:hAnsi="Symbol"/>
      </w:rPr>
    </w:lvl>
    <w:lvl w:ilvl="4" w:tplc="671CFC08">
      <w:start w:val="1"/>
      <w:numFmt w:val="bullet"/>
      <w:lvlText w:val="o"/>
      <w:lvlJc w:val="left"/>
      <w:pPr>
        <w:ind w:left="3600" w:hanging="360"/>
      </w:pPr>
      <w:rPr>
        <w:rFonts w:hint="default" w:ascii="Courier New" w:hAnsi="Courier New"/>
      </w:rPr>
    </w:lvl>
    <w:lvl w:ilvl="5" w:tplc="6CF67780">
      <w:start w:val="1"/>
      <w:numFmt w:val="bullet"/>
      <w:lvlText w:val=""/>
      <w:lvlJc w:val="left"/>
      <w:pPr>
        <w:ind w:left="4320" w:hanging="360"/>
      </w:pPr>
      <w:rPr>
        <w:rFonts w:hint="default" w:ascii="Wingdings" w:hAnsi="Wingdings"/>
      </w:rPr>
    </w:lvl>
    <w:lvl w:ilvl="6" w:tplc="EEA605F8">
      <w:start w:val="1"/>
      <w:numFmt w:val="bullet"/>
      <w:lvlText w:val=""/>
      <w:lvlJc w:val="left"/>
      <w:pPr>
        <w:ind w:left="5040" w:hanging="360"/>
      </w:pPr>
      <w:rPr>
        <w:rFonts w:hint="default" w:ascii="Symbol" w:hAnsi="Symbol"/>
      </w:rPr>
    </w:lvl>
    <w:lvl w:ilvl="7" w:tplc="61BA7BA8">
      <w:start w:val="1"/>
      <w:numFmt w:val="bullet"/>
      <w:lvlText w:val="o"/>
      <w:lvlJc w:val="left"/>
      <w:pPr>
        <w:ind w:left="5760" w:hanging="360"/>
      </w:pPr>
      <w:rPr>
        <w:rFonts w:hint="default" w:ascii="Courier New" w:hAnsi="Courier New"/>
      </w:rPr>
    </w:lvl>
    <w:lvl w:ilvl="8" w:tplc="501EE0C2">
      <w:start w:val="1"/>
      <w:numFmt w:val="bullet"/>
      <w:lvlText w:val=""/>
      <w:lvlJc w:val="left"/>
      <w:pPr>
        <w:ind w:left="6480" w:hanging="360"/>
      </w:pPr>
      <w:rPr>
        <w:rFonts w:hint="default" w:ascii="Wingdings" w:hAnsi="Wingdings"/>
      </w:rPr>
    </w:lvl>
  </w:abstractNum>
  <w:abstractNum w:abstractNumId="19" w15:restartNumberingAfterBreak="0">
    <w:nsid w:val="5E03CE1D"/>
    <w:multiLevelType w:val="hybridMultilevel"/>
    <w:tmpl w:val="737278F0"/>
    <w:lvl w:ilvl="0" w:tplc="2DD25AD6">
      <w:start w:val="1"/>
      <w:numFmt w:val="bullet"/>
      <w:lvlText w:val=""/>
      <w:lvlJc w:val="left"/>
      <w:pPr>
        <w:ind w:left="720" w:hanging="360"/>
      </w:pPr>
      <w:rPr>
        <w:rFonts w:hint="default" w:ascii="Symbol" w:hAnsi="Symbol"/>
      </w:rPr>
    </w:lvl>
    <w:lvl w:ilvl="1" w:tplc="2D1E32B4">
      <w:start w:val="1"/>
      <w:numFmt w:val="bullet"/>
      <w:lvlText w:val="o"/>
      <w:lvlJc w:val="left"/>
      <w:pPr>
        <w:ind w:left="1440" w:hanging="360"/>
      </w:pPr>
      <w:rPr>
        <w:rFonts w:hint="default" w:ascii="Courier New" w:hAnsi="Courier New"/>
      </w:rPr>
    </w:lvl>
    <w:lvl w:ilvl="2" w:tplc="85FA4B7E">
      <w:start w:val="1"/>
      <w:numFmt w:val="bullet"/>
      <w:lvlText w:val=""/>
      <w:lvlJc w:val="left"/>
      <w:pPr>
        <w:ind w:left="2160" w:hanging="360"/>
      </w:pPr>
      <w:rPr>
        <w:rFonts w:hint="default" w:ascii="Wingdings" w:hAnsi="Wingdings"/>
      </w:rPr>
    </w:lvl>
    <w:lvl w:ilvl="3" w:tplc="6DEEA4A6">
      <w:start w:val="1"/>
      <w:numFmt w:val="bullet"/>
      <w:lvlText w:val=""/>
      <w:lvlJc w:val="left"/>
      <w:pPr>
        <w:ind w:left="2880" w:hanging="360"/>
      </w:pPr>
      <w:rPr>
        <w:rFonts w:hint="default" w:ascii="Symbol" w:hAnsi="Symbol"/>
      </w:rPr>
    </w:lvl>
    <w:lvl w:ilvl="4" w:tplc="08E0C28A">
      <w:start w:val="1"/>
      <w:numFmt w:val="bullet"/>
      <w:lvlText w:val="o"/>
      <w:lvlJc w:val="left"/>
      <w:pPr>
        <w:ind w:left="3600" w:hanging="360"/>
      </w:pPr>
      <w:rPr>
        <w:rFonts w:hint="default" w:ascii="Courier New" w:hAnsi="Courier New"/>
      </w:rPr>
    </w:lvl>
    <w:lvl w:ilvl="5" w:tplc="BA2E1F30">
      <w:start w:val="1"/>
      <w:numFmt w:val="bullet"/>
      <w:lvlText w:val=""/>
      <w:lvlJc w:val="left"/>
      <w:pPr>
        <w:ind w:left="4320" w:hanging="360"/>
      </w:pPr>
      <w:rPr>
        <w:rFonts w:hint="default" w:ascii="Wingdings" w:hAnsi="Wingdings"/>
      </w:rPr>
    </w:lvl>
    <w:lvl w:ilvl="6" w:tplc="C1A0CB92">
      <w:start w:val="1"/>
      <w:numFmt w:val="bullet"/>
      <w:lvlText w:val=""/>
      <w:lvlJc w:val="left"/>
      <w:pPr>
        <w:ind w:left="5040" w:hanging="360"/>
      </w:pPr>
      <w:rPr>
        <w:rFonts w:hint="default" w:ascii="Symbol" w:hAnsi="Symbol"/>
      </w:rPr>
    </w:lvl>
    <w:lvl w:ilvl="7" w:tplc="58E6DF32">
      <w:start w:val="1"/>
      <w:numFmt w:val="bullet"/>
      <w:lvlText w:val="o"/>
      <w:lvlJc w:val="left"/>
      <w:pPr>
        <w:ind w:left="5760" w:hanging="360"/>
      </w:pPr>
      <w:rPr>
        <w:rFonts w:hint="default" w:ascii="Courier New" w:hAnsi="Courier New"/>
      </w:rPr>
    </w:lvl>
    <w:lvl w:ilvl="8" w:tplc="1DAA83F2">
      <w:start w:val="1"/>
      <w:numFmt w:val="bullet"/>
      <w:lvlText w:val=""/>
      <w:lvlJc w:val="left"/>
      <w:pPr>
        <w:ind w:left="6480" w:hanging="360"/>
      </w:pPr>
      <w:rPr>
        <w:rFonts w:hint="default" w:ascii="Wingdings" w:hAnsi="Wingdings"/>
      </w:rPr>
    </w:lvl>
  </w:abstractNum>
  <w:abstractNum w:abstractNumId="20" w15:restartNumberingAfterBreak="0">
    <w:nsid w:val="5FC1C52A"/>
    <w:multiLevelType w:val="hybridMultilevel"/>
    <w:tmpl w:val="99502092"/>
    <w:lvl w:ilvl="0" w:tplc="F7D43FCA">
      <w:start w:val="1"/>
      <w:numFmt w:val="bullet"/>
      <w:lvlText w:val=""/>
      <w:lvlJc w:val="left"/>
      <w:pPr>
        <w:ind w:left="720" w:hanging="360"/>
      </w:pPr>
      <w:rPr>
        <w:rFonts w:hint="default" w:ascii="Symbol" w:hAnsi="Symbol"/>
      </w:rPr>
    </w:lvl>
    <w:lvl w:ilvl="1" w:tplc="A37EB43C">
      <w:start w:val="1"/>
      <w:numFmt w:val="bullet"/>
      <w:lvlText w:val="o"/>
      <w:lvlJc w:val="left"/>
      <w:pPr>
        <w:ind w:left="1440" w:hanging="360"/>
      </w:pPr>
      <w:rPr>
        <w:rFonts w:hint="default" w:ascii="Courier New" w:hAnsi="Courier New"/>
      </w:rPr>
    </w:lvl>
    <w:lvl w:ilvl="2" w:tplc="DA5692B0">
      <w:start w:val="1"/>
      <w:numFmt w:val="bullet"/>
      <w:lvlText w:val=""/>
      <w:lvlJc w:val="left"/>
      <w:pPr>
        <w:ind w:left="2160" w:hanging="360"/>
      </w:pPr>
      <w:rPr>
        <w:rFonts w:hint="default" w:ascii="Wingdings" w:hAnsi="Wingdings"/>
      </w:rPr>
    </w:lvl>
    <w:lvl w:ilvl="3" w:tplc="F7C60E3A">
      <w:start w:val="1"/>
      <w:numFmt w:val="bullet"/>
      <w:lvlText w:val=""/>
      <w:lvlJc w:val="left"/>
      <w:pPr>
        <w:ind w:left="2880" w:hanging="360"/>
      </w:pPr>
      <w:rPr>
        <w:rFonts w:hint="default" w:ascii="Symbol" w:hAnsi="Symbol"/>
      </w:rPr>
    </w:lvl>
    <w:lvl w:ilvl="4" w:tplc="2E329F28">
      <w:start w:val="1"/>
      <w:numFmt w:val="bullet"/>
      <w:lvlText w:val="o"/>
      <w:lvlJc w:val="left"/>
      <w:pPr>
        <w:ind w:left="3600" w:hanging="360"/>
      </w:pPr>
      <w:rPr>
        <w:rFonts w:hint="default" w:ascii="Courier New" w:hAnsi="Courier New"/>
      </w:rPr>
    </w:lvl>
    <w:lvl w:ilvl="5" w:tplc="3530EAE0">
      <w:start w:val="1"/>
      <w:numFmt w:val="bullet"/>
      <w:lvlText w:val=""/>
      <w:lvlJc w:val="left"/>
      <w:pPr>
        <w:ind w:left="4320" w:hanging="360"/>
      </w:pPr>
      <w:rPr>
        <w:rFonts w:hint="default" w:ascii="Wingdings" w:hAnsi="Wingdings"/>
      </w:rPr>
    </w:lvl>
    <w:lvl w:ilvl="6" w:tplc="4FFE2276">
      <w:start w:val="1"/>
      <w:numFmt w:val="bullet"/>
      <w:lvlText w:val=""/>
      <w:lvlJc w:val="left"/>
      <w:pPr>
        <w:ind w:left="5040" w:hanging="360"/>
      </w:pPr>
      <w:rPr>
        <w:rFonts w:hint="default" w:ascii="Symbol" w:hAnsi="Symbol"/>
      </w:rPr>
    </w:lvl>
    <w:lvl w:ilvl="7" w:tplc="8BCC8A58">
      <w:start w:val="1"/>
      <w:numFmt w:val="bullet"/>
      <w:lvlText w:val="o"/>
      <w:lvlJc w:val="left"/>
      <w:pPr>
        <w:ind w:left="5760" w:hanging="360"/>
      </w:pPr>
      <w:rPr>
        <w:rFonts w:hint="default" w:ascii="Courier New" w:hAnsi="Courier New"/>
      </w:rPr>
    </w:lvl>
    <w:lvl w:ilvl="8" w:tplc="EB00146A">
      <w:start w:val="1"/>
      <w:numFmt w:val="bullet"/>
      <w:lvlText w:val=""/>
      <w:lvlJc w:val="left"/>
      <w:pPr>
        <w:ind w:left="6480" w:hanging="360"/>
      </w:pPr>
      <w:rPr>
        <w:rFonts w:hint="default" w:ascii="Wingdings" w:hAnsi="Wingdings"/>
      </w:rPr>
    </w:lvl>
  </w:abstractNum>
  <w:abstractNum w:abstractNumId="21" w15:restartNumberingAfterBreak="0">
    <w:nsid w:val="63B082CD"/>
    <w:multiLevelType w:val="hybridMultilevel"/>
    <w:tmpl w:val="4B2063CC"/>
    <w:lvl w:ilvl="0" w:tplc="28E43046">
      <w:start w:val="1"/>
      <w:numFmt w:val="bullet"/>
      <w:lvlText w:val=""/>
      <w:lvlJc w:val="left"/>
      <w:pPr>
        <w:ind w:left="720" w:hanging="360"/>
      </w:pPr>
      <w:rPr>
        <w:rFonts w:hint="default" w:ascii="Symbol" w:hAnsi="Symbol"/>
      </w:rPr>
    </w:lvl>
    <w:lvl w:ilvl="1" w:tplc="72AEFE88">
      <w:start w:val="1"/>
      <w:numFmt w:val="bullet"/>
      <w:lvlText w:val="o"/>
      <w:lvlJc w:val="left"/>
      <w:pPr>
        <w:ind w:left="1440" w:hanging="360"/>
      </w:pPr>
      <w:rPr>
        <w:rFonts w:hint="default" w:ascii="Courier New" w:hAnsi="Courier New"/>
      </w:rPr>
    </w:lvl>
    <w:lvl w:ilvl="2" w:tplc="5DFAC4BA">
      <w:start w:val="1"/>
      <w:numFmt w:val="bullet"/>
      <w:lvlText w:val=""/>
      <w:lvlJc w:val="left"/>
      <w:pPr>
        <w:ind w:left="2160" w:hanging="360"/>
      </w:pPr>
      <w:rPr>
        <w:rFonts w:hint="default" w:ascii="Wingdings" w:hAnsi="Wingdings"/>
      </w:rPr>
    </w:lvl>
    <w:lvl w:ilvl="3" w:tplc="A5A06888">
      <w:start w:val="1"/>
      <w:numFmt w:val="bullet"/>
      <w:lvlText w:val=""/>
      <w:lvlJc w:val="left"/>
      <w:pPr>
        <w:ind w:left="2880" w:hanging="360"/>
      </w:pPr>
      <w:rPr>
        <w:rFonts w:hint="default" w:ascii="Symbol" w:hAnsi="Symbol"/>
      </w:rPr>
    </w:lvl>
    <w:lvl w:ilvl="4" w:tplc="B92C8476">
      <w:start w:val="1"/>
      <w:numFmt w:val="bullet"/>
      <w:lvlText w:val="o"/>
      <w:lvlJc w:val="left"/>
      <w:pPr>
        <w:ind w:left="3600" w:hanging="360"/>
      </w:pPr>
      <w:rPr>
        <w:rFonts w:hint="default" w:ascii="Courier New" w:hAnsi="Courier New"/>
      </w:rPr>
    </w:lvl>
    <w:lvl w:ilvl="5" w:tplc="3EF0F376">
      <w:start w:val="1"/>
      <w:numFmt w:val="bullet"/>
      <w:lvlText w:val=""/>
      <w:lvlJc w:val="left"/>
      <w:pPr>
        <w:ind w:left="4320" w:hanging="360"/>
      </w:pPr>
      <w:rPr>
        <w:rFonts w:hint="default" w:ascii="Wingdings" w:hAnsi="Wingdings"/>
      </w:rPr>
    </w:lvl>
    <w:lvl w:ilvl="6" w:tplc="809C6DB6">
      <w:start w:val="1"/>
      <w:numFmt w:val="bullet"/>
      <w:lvlText w:val=""/>
      <w:lvlJc w:val="left"/>
      <w:pPr>
        <w:ind w:left="5040" w:hanging="360"/>
      </w:pPr>
      <w:rPr>
        <w:rFonts w:hint="default" w:ascii="Symbol" w:hAnsi="Symbol"/>
      </w:rPr>
    </w:lvl>
    <w:lvl w:ilvl="7" w:tplc="4328E7F4">
      <w:start w:val="1"/>
      <w:numFmt w:val="bullet"/>
      <w:lvlText w:val="o"/>
      <w:lvlJc w:val="left"/>
      <w:pPr>
        <w:ind w:left="5760" w:hanging="360"/>
      </w:pPr>
      <w:rPr>
        <w:rFonts w:hint="default" w:ascii="Courier New" w:hAnsi="Courier New"/>
      </w:rPr>
    </w:lvl>
    <w:lvl w:ilvl="8" w:tplc="3C7CC966">
      <w:start w:val="1"/>
      <w:numFmt w:val="bullet"/>
      <w:lvlText w:val=""/>
      <w:lvlJc w:val="left"/>
      <w:pPr>
        <w:ind w:left="6480" w:hanging="360"/>
      </w:pPr>
      <w:rPr>
        <w:rFonts w:hint="default" w:ascii="Wingdings" w:hAnsi="Wingdings"/>
      </w:rPr>
    </w:lvl>
  </w:abstractNum>
  <w:abstractNum w:abstractNumId="22" w15:restartNumberingAfterBreak="0">
    <w:nsid w:val="6951F884"/>
    <w:multiLevelType w:val="hybridMultilevel"/>
    <w:tmpl w:val="824E5186"/>
    <w:lvl w:ilvl="0" w:tplc="DB4A4FDC">
      <w:start w:val="1"/>
      <w:numFmt w:val="bullet"/>
      <w:lvlText w:val=""/>
      <w:lvlJc w:val="left"/>
      <w:pPr>
        <w:ind w:left="720" w:hanging="360"/>
      </w:pPr>
      <w:rPr>
        <w:rFonts w:hint="default" w:ascii="Symbol" w:hAnsi="Symbol"/>
      </w:rPr>
    </w:lvl>
    <w:lvl w:ilvl="1" w:tplc="0FA0C7D0">
      <w:start w:val="1"/>
      <w:numFmt w:val="bullet"/>
      <w:lvlText w:val="o"/>
      <w:lvlJc w:val="left"/>
      <w:pPr>
        <w:ind w:left="1440" w:hanging="360"/>
      </w:pPr>
      <w:rPr>
        <w:rFonts w:hint="default" w:ascii="Courier New" w:hAnsi="Courier New"/>
      </w:rPr>
    </w:lvl>
    <w:lvl w:ilvl="2" w:tplc="0ADA9900">
      <w:start w:val="1"/>
      <w:numFmt w:val="bullet"/>
      <w:lvlText w:val=""/>
      <w:lvlJc w:val="left"/>
      <w:pPr>
        <w:ind w:left="2160" w:hanging="360"/>
      </w:pPr>
      <w:rPr>
        <w:rFonts w:hint="default" w:ascii="Wingdings" w:hAnsi="Wingdings"/>
      </w:rPr>
    </w:lvl>
    <w:lvl w:ilvl="3" w:tplc="2CEA8DB6">
      <w:start w:val="1"/>
      <w:numFmt w:val="bullet"/>
      <w:lvlText w:val=""/>
      <w:lvlJc w:val="left"/>
      <w:pPr>
        <w:ind w:left="2880" w:hanging="360"/>
      </w:pPr>
      <w:rPr>
        <w:rFonts w:hint="default" w:ascii="Symbol" w:hAnsi="Symbol"/>
      </w:rPr>
    </w:lvl>
    <w:lvl w:ilvl="4" w:tplc="FFE0DFC6">
      <w:start w:val="1"/>
      <w:numFmt w:val="bullet"/>
      <w:lvlText w:val="o"/>
      <w:lvlJc w:val="left"/>
      <w:pPr>
        <w:ind w:left="3600" w:hanging="360"/>
      </w:pPr>
      <w:rPr>
        <w:rFonts w:hint="default" w:ascii="Courier New" w:hAnsi="Courier New"/>
      </w:rPr>
    </w:lvl>
    <w:lvl w:ilvl="5" w:tplc="60C4A426">
      <w:start w:val="1"/>
      <w:numFmt w:val="bullet"/>
      <w:lvlText w:val=""/>
      <w:lvlJc w:val="left"/>
      <w:pPr>
        <w:ind w:left="4320" w:hanging="360"/>
      </w:pPr>
      <w:rPr>
        <w:rFonts w:hint="default" w:ascii="Wingdings" w:hAnsi="Wingdings"/>
      </w:rPr>
    </w:lvl>
    <w:lvl w:ilvl="6" w:tplc="DB746BF0">
      <w:start w:val="1"/>
      <w:numFmt w:val="bullet"/>
      <w:lvlText w:val=""/>
      <w:lvlJc w:val="left"/>
      <w:pPr>
        <w:ind w:left="5040" w:hanging="360"/>
      </w:pPr>
      <w:rPr>
        <w:rFonts w:hint="default" w:ascii="Symbol" w:hAnsi="Symbol"/>
      </w:rPr>
    </w:lvl>
    <w:lvl w:ilvl="7" w:tplc="6DB2C81A">
      <w:start w:val="1"/>
      <w:numFmt w:val="bullet"/>
      <w:lvlText w:val="o"/>
      <w:lvlJc w:val="left"/>
      <w:pPr>
        <w:ind w:left="5760" w:hanging="360"/>
      </w:pPr>
      <w:rPr>
        <w:rFonts w:hint="default" w:ascii="Courier New" w:hAnsi="Courier New"/>
      </w:rPr>
    </w:lvl>
    <w:lvl w:ilvl="8" w:tplc="0B5AE55E">
      <w:start w:val="1"/>
      <w:numFmt w:val="bullet"/>
      <w:lvlText w:val=""/>
      <w:lvlJc w:val="left"/>
      <w:pPr>
        <w:ind w:left="6480" w:hanging="360"/>
      </w:pPr>
      <w:rPr>
        <w:rFonts w:hint="default" w:ascii="Wingdings" w:hAnsi="Wingdings"/>
      </w:rPr>
    </w:lvl>
  </w:abstractNum>
  <w:abstractNum w:abstractNumId="23" w15:restartNumberingAfterBreak="0">
    <w:nsid w:val="6E24FE2A"/>
    <w:multiLevelType w:val="hybridMultilevel"/>
    <w:tmpl w:val="76A4E376"/>
    <w:lvl w:ilvl="0" w:tplc="D334F3E4">
      <w:start w:val="1"/>
      <w:numFmt w:val="bullet"/>
      <w:lvlText w:val=""/>
      <w:lvlJc w:val="left"/>
      <w:pPr>
        <w:ind w:left="720" w:hanging="360"/>
      </w:pPr>
      <w:rPr>
        <w:rFonts w:hint="default" w:ascii="Symbol" w:hAnsi="Symbol"/>
      </w:rPr>
    </w:lvl>
    <w:lvl w:ilvl="1" w:tplc="08FE4BE6">
      <w:start w:val="1"/>
      <w:numFmt w:val="bullet"/>
      <w:lvlText w:val="o"/>
      <w:lvlJc w:val="left"/>
      <w:pPr>
        <w:ind w:left="1440" w:hanging="360"/>
      </w:pPr>
      <w:rPr>
        <w:rFonts w:hint="default" w:ascii="Courier New" w:hAnsi="Courier New"/>
      </w:rPr>
    </w:lvl>
    <w:lvl w:ilvl="2" w:tplc="2AAE9938">
      <w:start w:val="1"/>
      <w:numFmt w:val="bullet"/>
      <w:lvlText w:val=""/>
      <w:lvlJc w:val="left"/>
      <w:pPr>
        <w:ind w:left="2160" w:hanging="360"/>
      </w:pPr>
      <w:rPr>
        <w:rFonts w:hint="default" w:ascii="Wingdings" w:hAnsi="Wingdings"/>
      </w:rPr>
    </w:lvl>
    <w:lvl w:ilvl="3" w:tplc="68D67394">
      <w:start w:val="1"/>
      <w:numFmt w:val="bullet"/>
      <w:lvlText w:val=""/>
      <w:lvlJc w:val="left"/>
      <w:pPr>
        <w:ind w:left="2880" w:hanging="360"/>
      </w:pPr>
      <w:rPr>
        <w:rFonts w:hint="default" w:ascii="Symbol" w:hAnsi="Symbol"/>
      </w:rPr>
    </w:lvl>
    <w:lvl w:ilvl="4" w:tplc="7DEC31A2">
      <w:start w:val="1"/>
      <w:numFmt w:val="bullet"/>
      <w:lvlText w:val="o"/>
      <w:lvlJc w:val="left"/>
      <w:pPr>
        <w:ind w:left="3600" w:hanging="360"/>
      </w:pPr>
      <w:rPr>
        <w:rFonts w:hint="default" w:ascii="Courier New" w:hAnsi="Courier New"/>
      </w:rPr>
    </w:lvl>
    <w:lvl w:ilvl="5" w:tplc="96329B78">
      <w:start w:val="1"/>
      <w:numFmt w:val="bullet"/>
      <w:lvlText w:val=""/>
      <w:lvlJc w:val="left"/>
      <w:pPr>
        <w:ind w:left="4320" w:hanging="360"/>
      </w:pPr>
      <w:rPr>
        <w:rFonts w:hint="default" w:ascii="Wingdings" w:hAnsi="Wingdings"/>
      </w:rPr>
    </w:lvl>
    <w:lvl w:ilvl="6" w:tplc="B140553E">
      <w:start w:val="1"/>
      <w:numFmt w:val="bullet"/>
      <w:lvlText w:val=""/>
      <w:lvlJc w:val="left"/>
      <w:pPr>
        <w:ind w:left="5040" w:hanging="360"/>
      </w:pPr>
      <w:rPr>
        <w:rFonts w:hint="default" w:ascii="Symbol" w:hAnsi="Symbol"/>
      </w:rPr>
    </w:lvl>
    <w:lvl w:ilvl="7" w:tplc="7CA40B90">
      <w:start w:val="1"/>
      <w:numFmt w:val="bullet"/>
      <w:lvlText w:val="o"/>
      <w:lvlJc w:val="left"/>
      <w:pPr>
        <w:ind w:left="5760" w:hanging="360"/>
      </w:pPr>
      <w:rPr>
        <w:rFonts w:hint="default" w:ascii="Courier New" w:hAnsi="Courier New"/>
      </w:rPr>
    </w:lvl>
    <w:lvl w:ilvl="8" w:tplc="058E5414">
      <w:start w:val="1"/>
      <w:numFmt w:val="bullet"/>
      <w:lvlText w:val=""/>
      <w:lvlJc w:val="left"/>
      <w:pPr>
        <w:ind w:left="6480" w:hanging="360"/>
      </w:pPr>
      <w:rPr>
        <w:rFonts w:hint="default" w:ascii="Wingdings" w:hAnsi="Wingdings"/>
      </w:rPr>
    </w:lvl>
  </w:abstractNum>
  <w:abstractNum w:abstractNumId="24" w15:restartNumberingAfterBreak="0">
    <w:nsid w:val="70B4AEB1"/>
    <w:multiLevelType w:val="hybridMultilevel"/>
    <w:tmpl w:val="99DE7276"/>
    <w:lvl w:ilvl="0" w:tplc="A4EEDC60">
      <w:start w:val="1"/>
      <w:numFmt w:val="bullet"/>
      <w:lvlText w:val=""/>
      <w:lvlJc w:val="left"/>
      <w:pPr>
        <w:ind w:left="720" w:hanging="360"/>
      </w:pPr>
      <w:rPr>
        <w:rFonts w:hint="default" w:ascii="Symbol" w:hAnsi="Symbol"/>
      </w:rPr>
    </w:lvl>
    <w:lvl w:ilvl="1" w:tplc="CA189CC6">
      <w:start w:val="1"/>
      <w:numFmt w:val="bullet"/>
      <w:lvlText w:val="o"/>
      <w:lvlJc w:val="left"/>
      <w:pPr>
        <w:ind w:left="1440" w:hanging="360"/>
      </w:pPr>
      <w:rPr>
        <w:rFonts w:hint="default" w:ascii="Courier New" w:hAnsi="Courier New"/>
      </w:rPr>
    </w:lvl>
    <w:lvl w:ilvl="2" w:tplc="CBB6A84E">
      <w:start w:val="1"/>
      <w:numFmt w:val="bullet"/>
      <w:lvlText w:val=""/>
      <w:lvlJc w:val="left"/>
      <w:pPr>
        <w:ind w:left="2160" w:hanging="360"/>
      </w:pPr>
      <w:rPr>
        <w:rFonts w:hint="default" w:ascii="Wingdings" w:hAnsi="Wingdings"/>
      </w:rPr>
    </w:lvl>
    <w:lvl w:ilvl="3" w:tplc="3F0E56C2">
      <w:start w:val="1"/>
      <w:numFmt w:val="bullet"/>
      <w:lvlText w:val=""/>
      <w:lvlJc w:val="left"/>
      <w:pPr>
        <w:ind w:left="2880" w:hanging="360"/>
      </w:pPr>
      <w:rPr>
        <w:rFonts w:hint="default" w:ascii="Symbol" w:hAnsi="Symbol"/>
      </w:rPr>
    </w:lvl>
    <w:lvl w:ilvl="4" w:tplc="B6186C26">
      <w:start w:val="1"/>
      <w:numFmt w:val="bullet"/>
      <w:lvlText w:val="o"/>
      <w:lvlJc w:val="left"/>
      <w:pPr>
        <w:ind w:left="3600" w:hanging="360"/>
      </w:pPr>
      <w:rPr>
        <w:rFonts w:hint="default" w:ascii="Courier New" w:hAnsi="Courier New"/>
      </w:rPr>
    </w:lvl>
    <w:lvl w:ilvl="5" w:tplc="8D00CD3A">
      <w:start w:val="1"/>
      <w:numFmt w:val="bullet"/>
      <w:lvlText w:val=""/>
      <w:lvlJc w:val="left"/>
      <w:pPr>
        <w:ind w:left="4320" w:hanging="360"/>
      </w:pPr>
      <w:rPr>
        <w:rFonts w:hint="default" w:ascii="Wingdings" w:hAnsi="Wingdings"/>
      </w:rPr>
    </w:lvl>
    <w:lvl w:ilvl="6" w:tplc="C2782734">
      <w:start w:val="1"/>
      <w:numFmt w:val="bullet"/>
      <w:lvlText w:val=""/>
      <w:lvlJc w:val="left"/>
      <w:pPr>
        <w:ind w:left="5040" w:hanging="360"/>
      </w:pPr>
      <w:rPr>
        <w:rFonts w:hint="default" w:ascii="Symbol" w:hAnsi="Symbol"/>
      </w:rPr>
    </w:lvl>
    <w:lvl w:ilvl="7" w:tplc="77A80998">
      <w:start w:val="1"/>
      <w:numFmt w:val="bullet"/>
      <w:lvlText w:val="o"/>
      <w:lvlJc w:val="left"/>
      <w:pPr>
        <w:ind w:left="5760" w:hanging="360"/>
      </w:pPr>
      <w:rPr>
        <w:rFonts w:hint="default" w:ascii="Courier New" w:hAnsi="Courier New"/>
      </w:rPr>
    </w:lvl>
    <w:lvl w:ilvl="8" w:tplc="59C8AB9C">
      <w:start w:val="1"/>
      <w:numFmt w:val="bullet"/>
      <w:lvlText w:val=""/>
      <w:lvlJc w:val="left"/>
      <w:pPr>
        <w:ind w:left="6480" w:hanging="360"/>
      </w:pPr>
      <w:rPr>
        <w:rFonts w:hint="default" w:ascii="Wingdings" w:hAnsi="Wingdings"/>
      </w:rPr>
    </w:lvl>
  </w:abstractNum>
  <w:abstractNum w:abstractNumId="25" w15:restartNumberingAfterBreak="0">
    <w:nsid w:val="7416EE74"/>
    <w:multiLevelType w:val="hybridMultilevel"/>
    <w:tmpl w:val="FFFFFFFF"/>
    <w:lvl w:ilvl="0" w:tplc="FFFFFFFF">
      <w:start w:val="1"/>
      <w:numFmt w:val="bullet"/>
      <w:pStyle w:val="Bezmezer"/>
      <w:lvlText w:val="-"/>
      <w:lvlJc w:val="left"/>
      <w:pPr>
        <w:ind w:left="720" w:hanging="360"/>
      </w:pPr>
      <w:rPr>
        <w:rFonts w:hint="default" w:ascii="Calibri" w:hAnsi="Calibri"/>
      </w:rPr>
    </w:lvl>
    <w:lvl w:ilvl="1" w:tplc="49B87DDA">
      <w:start w:val="1"/>
      <w:numFmt w:val="bullet"/>
      <w:lvlText w:val="o"/>
      <w:lvlJc w:val="left"/>
      <w:pPr>
        <w:ind w:left="1440" w:hanging="360"/>
      </w:pPr>
      <w:rPr>
        <w:rFonts w:hint="default" w:ascii="Courier New" w:hAnsi="Courier New"/>
      </w:rPr>
    </w:lvl>
    <w:lvl w:ilvl="2" w:tplc="A356B492">
      <w:start w:val="1"/>
      <w:numFmt w:val="bullet"/>
      <w:lvlText w:val=""/>
      <w:lvlJc w:val="left"/>
      <w:pPr>
        <w:ind w:left="2160" w:hanging="360"/>
      </w:pPr>
      <w:rPr>
        <w:rFonts w:hint="default" w:ascii="Wingdings" w:hAnsi="Wingdings"/>
      </w:rPr>
    </w:lvl>
    <w:lvl w:ilvl="3" w:tplc="DFFA3A0C">
      <w:start w:val="1"/>
      <w:numFmt w:val="bullet"/>
      <w:lvlText w:val=""/>
      <w:lvlJc w:val="left"/>
      <w:pPr>
        <w:ind w:left="2880" w:hanging="360"/>
      </w:pPr>
      <w:rPr>
        <w:rFonts w:hint="default" w:ascii="Symbol" w:hAnsi="Symbol"/>
      </w:rPr>
    </w:lvl>
    <w:lvl w:ilvl="4" w:tplc="5E08F768">
      <w:start w:val="1"/>
      <w:numFmt w:val="bullet"/>
      <w:lvlText w:val="o"/>
      <w:lvlJc w:val="left"/>
      <w:pPr>
        <w:ind w:left="3600" w:hanging="360"/>
      </w:pPr>
      <w:rPr>
        <w:rFonts w:hint="default" w:ascii="Courier New" w:hAnsi="Courier New"/>
      </w:rPr>
    </w:lvl>
    <w:lvl w:ilvl="5" w:tplc="D8B07B24">
      <w:start w:val="1"/>
      <w:numFmt w:val="bullet"/>
      <w:lvlText w:val=""/>
      <w:lvlJc w:val="left"/>
      <w:pPr>
        <w:ind w:left="4320" w:hanging="360"/>
      </w:pPr>
      <w:rPr>
        <w:rFonts w:hint="default" w:ascii="Wingdings" w:hAnsi="Wingdings"/>
      </w:rPr>
    </w:lvl>
    <w:lvl w:ilvl="6" w:tplc="7172A1CA">
      <w:start w:val="1"/>
      <w:numFmt w:val="bullet"/>
      <w:lvlText w:val=""/>
      <w:lvlJc w:val="left"/>
      <w:pPr>
        <w:ind w:left="5040" w:hanging="360"/>
      </w:pPr>
      <w:rPr>
        <w:rFonts w:hint="default" w:ascii="Symbol" w:hAnsi="Symbol"/>
      </w:rPr>
    </w:lvl>
    <w:lvl w:ilvl="7" w:tplc="60F88F00">
      <w:start w:val="1"/>
      <w:numFmt w:val="bullet"/>
      <w:lvlText w:val="o"/>
      <w:lvlJc w:val="left"/>
      <w:pPr>
        <w:ind w:left="5760" w:hanging="360"/>
      </w:pPr>
      <w:rPr>
        <w:rFonts w:hint="default" w:ascii="Courier New" w:hAnsi="Courier New"/>
      </w:rPr>
    </w:lvl>
    <w:lvl w:ilvl="8" w:tplc="92DEBDCE">
      <w:start w:val="1"/>
      <w:numFmt w:val="bullet"/>
      <w:lvlText w:val=""/>
      <w:lvlJc w:val="left"/>
      <w:pPr>
        <w:ind w:left="6480" w:hanging="360"/>
      </w:pPr>
      <w:rPr>
        <w:rFonts w:hint="default" w:ascii="Wingdings" w:hAnsi="Wingdings"/>
      </w:rPr>
    </w:lvl>
  </w:abstractNum>
  <w:abstractNum w:abstractNumId="26" w15:restartNumberingAfterBreak="0">
    <w:nsid w:val="7ECD8220"/>
    <w:multiLevelType w:val="hybridMultilevel"/>
    <w:tmpl w:val="84FE8918"/>
    <w:lvl w:ilvl="0" w:tplc="E4A0541C">
      <w:start w:val="1"/>
      <w:numFmt w:val="bullet"/>
      <w:lvlText w:val=""/>
      <w:lvlJc w:val="left"/>
      <w:pPr>
        <w:ind w:left="720" w:hanging="360"/>
      </w:pPr>
      <w:rPr>
        <w:rFonts w:hint="default" w:ascii="Symbol" w:hAnsi="Symbol"/>
      </w:rPr>
    </w:lvl>
    <w:lvl w:ilvl="1" w:tplc="06D6B630">
      <w:start w:val="1"/>
      <w:numFmt w:val="bullet"/>
      <w:lvlText w:val="o"/>
      <w:lvlJc w:val="left"/>
      <w:pPr>
        <w:ind w:left="1440" w:hanging="360"/>
      </w:pPr>
      <w:rPr>
        <w:rFonts w:hint="default" w:ascii="Courier New" w:hAnsi="Courier New"/>
      </w:rPr>
    </w:lvl>
    <w:lvl w:ilvl="2" w:tplc="C178C8D6">
      <w:start w:val="1"/>
      <w:numFmt w:val="bullet"/>
      <w:lvlText w:val=""/>
      <w:lvlJc w:val="left"/>
      <w:pPr>
        <w:ind w:left="2160" w:hanging="360"/>
      </w:pPr>
      <w:rPr>
        <w:rFonts w:hint="default" w:ascii="Wingdings" w:hAnsi="Wingdings"/>
      </w:rPr>
    </w:lvl>
    <w:lvl w:ilvl="3" w:tplc="634E37F0">
      <w:start w:val="1"/>
      <w:numFmt w:val="bullet"/>
      <w:lvlText w:val=""/>
      <w:lvlJc w:val="left"/>
      <w:pPr>
        <w:ind w:left="2880" w:hanging="360"/>
      </w:pPr>
      <w:rPr>
        <w:rFonts w:hint="default" w:ascii="Symbol" w:hAnsi="Symbol"/>
      </w:rPr>
    </w:lvl>
    <w:lvl w:ilvl="4" w:tplc="55B8E63E">
      <w:start w:val="1"/>
      <w:numFmt w:val="bullet"/>
      <w:lvlText w:val="o"/>
      <w:lvlJc w:val="left"/>
      <w:pPr>
        <w:ind w:left="3600" w:hanging="360"/>
      </w:pPr>
      <w:rPr>
        <w:rFonts w:hint="default" w:ascii="Courier New" w:hAnsi="Courier New"/>
      </w:rPr>
    </w:lvl>
    <w:lvl w:ilvl="5" w:tplc="9C0E4D9C">
      <w:start w:val="1"/>
      <w:numFmt w:val="bullet"/>
      <w:lvlText w:val=""/>
      <w:lvlJc w:val="left"/>
      <w:pPr>
        <w:ind w:left="4320" w:hanging="360"/>
      </w:pPr>
      <w:rPr>
        <w:rFonts w:hint="default" w:ascii="Wingdings" w:hAnsi="Wingdings"/>
      </w:rPr>
    </w:lvl>
    <w:lvl w:ilvl="6" w:tplc="E188A2FC">
      <w:start w:val="1"/>
      <w:numFmt w:val="bullet"/>
      <w:lvlText w:val=""/>
      <w:lvlJc w:val="left"/>
      <w:pPr>
        <w:ind w:left="5040" w:hanging="360"/>
      </w:pPr>
      <w:rPr>
        <w:rFonts w:hint="default" w:ascii="Symbol" w:hAnsi="Symbol"/>
      </w:rPr>
    </w:lvl>
    <w:lvl w:ilvl="7" w:tplc="4176BD06">
      <w:start w:val="1"/>
      <w:numFmt w:val="bullet"/>
      <w:lvlText w:val="o"/>
      <w:lvlJc w:val="left"/>
      <w:pPr>
        <w:ind w:left="5760" w:hanging="360"/>
      </w:pPr>
      <w:rPr>
        <w:rFonts w:hint="default" w:ascii="Courier New" w:hAnsi="Courier New"/>
      </w:rPr>
    </w:lvl>
    <w:lvl w:ilvl="8" w:tplc="3412021C">
      <w:start w:val="1"/>
      <w:numFmt w:val="bullet"/>
      <w:lvlText w:val=""/>
      <w:lvlJc w:val="left"/>
      <w:pPr>
        <w:ind w:left="6480" w:hanging="360"/>
      </w:pPr>
      <w:rPr>
        <w:rFonts w:hint="default" w:ascii="Wingdings" w:hAnsi="Wingdings"/>
      </w:rPr>
    </w:lvl>
  </w:abstractNum>
  <w:abstractNum w:abstractNumId="27" w15:restartNumberingAfterBreak="0">
    <w:nsid w:val="7EEE3BF2"/>
    <w:multiLevelType w:val="hybridMultilevel"/>
    <w:tmpl w:val="3026A5E4"/>
    <w:lvl w:ilvl="0" w:tplc="8C9498B8">
      <w:start w:val="1"/>
      <w:numFmt w:val="bullet"/>
      <w:lvlText w:val=""/>
      <w:lvlJc w:val="left"/>
      <w:pPr>
        <w:ind w:left="720" w:hanging="360"/>
      </w:pPr>
      <w:rPr>
        <w:rFonts w:hint="default" w:ascii="Symbol" w:hAnsi="Symbol"/>
      </w:rPr>
    </w:lvl>
    <w:lvl w:ilvl="1" w:tplc="493AA518">
      <w:start w:val="1"/>
      <w:numFmt w:val="bullet"/>
      <w:lvlText w:val="o"/>
      <w:lvlJc w:val="left"/>
      <w:pPr>
        <w:ind w:left="1440" w:hanging="360"/>
      </w:pPr>
      <w:rPr>
        <w:rFonts w:hint="default" w:ascii="Courier New" w:hAnsi="Courier New"/>
      </w:rPr>
    </w:lvl>
    <w:lvl w:ilvl="2" w:tplc="36A0FB5C">
      <w:start w:val="1"/>
      <w:numFmt w:val="bullet"/>
      <w:lvlText w:val=""/>
      <w:lvlJc w:val="left"/>
      <w:pPr>
        <w:ind w:left="2160" w:hanging="360"/>
      </w:pPr>
      <w:rPr>
        <w:rFonts w:hint="default" w:ascii="Wingdings" w:hAnsi="Wingdings"/>
      </w:rPr>
    </w:lvl>
    <w:lvl w:ilvl="3" w:tplc="8F508E88">
      <w:start w:val="1"/>
      <w:numFmt w:val="bullet"/>
      <w:lvlText w:val=""/>
      <w:lvlJc w:val="left"/>
      <w:pPr>
        <w:ind w:left="2880" w:hanging="360"/>
      </w:pPr>
      <w:rPr>
        <w:rFonts w:hint="default" w:ascii="Symbol" w:hAnsi="Symbol"/>
      </w:rPr>
    </w:lvl>
    <w:lvl w:ilvl="4" w:tplc="A33CAF68">
      <w:start w:val="1"/>
      <w:numFmt w:val="bullet"/>
      <w:lvlText w:val="o"/>
      <w:lvlJc w:val="left"/>
      <w:pPr>
        <w:ind w:left="3600" w:hanging="360"/>
      </w:pPr>
      <w:rPr>
        <w:rFonts w:hint="default" w:ascii="Courier New" w:hAnsi="Courier New"/>
      </w:rPr>
    </w:lvl>
    <w:lvl w:ilvl="5" w:tplc="B8E265D0">
      <w:start w:val="1"/>
      <w:numFmt w:val="bullet"/>
      <w:lvlText w:val=""/>
      <w:lvlJc w:val="left"/>
      <w:pPr>
        <w:ind w:left="4320" w:hanging="360"/>
      </w:pPr>
      <w:rPr>
        <w:rFonts w:hint="default" w:ascii="Wingdings" w:hAnsi="Wingdings"/>
      </w:rPr>
    </w:lvl>
    <w:lvl w:ilvl="6" w:tplc="755477D4">
      <w:start w:val="1"/>
      <w:numFmt w:val="bullet"/>
      <w:lvlText w:val=""/>
      <w:lvlJc w:val="left"/>
      <w:pPr>
        <w:ind w:left="5040" w:hanging="360"/>
      </w:pPr>
      <w:rPr>
        <w:rFonts w:hint="default" w:ascii="Symbol" w:hAnsi="Symbol"/>
      </w:rPr>
    </w:lvl>
    <w:lvl w:ilvl="7" w:tplc="6B50413A">
      <w:start w:val="1"/>
      <w:numFmt w:val="bullet"/>
      <w:lvlText w:val="o"/>
      <w:lvlJc w:val="left"/>
      <w:pPr>
        <w:ind w:left="5760" w:hanging="360"/>
      </w:pPr>
      <w:rPr>
        <w:rFonts w:hint="default" w:ascii="Courier New" w:hAnsi="Courier New"/>
      </w:rPr>
    </w:lvl>
    <w:lvl w:ilvl="8" w:tplc="B444483E">
      <w:start w:val="1"/>
      <w:numFmt w:val="bullet"/>
      <w:lvlText w:val=""/>
      <w:lvlJc w:val="left"/>
      <w:pPr>
        <w:ind w:left="6480" w:hanging="360"/>
      </w:pPr>
      <w:rPr>
        <w:rFonts w:hint="default" w:ascii="Wingdings" w:hAnsi="Wingdings"/>
      </w:rPr>
    </w:lvl>
  </w:abstractNum>
  <w:num w:numId="1" w16cid:durableId="1875389656">
    <w:abstractNumId w:val="17"/>
  </w:num>
  <w:num w:numId="2" w16cid:durableId="1795096853">
    <w:abstractNumId w:val="13"/>
  </w:num>
  <w:num w:numId="3" w16cid:durableId="1720395538">
    <w:abstractNumId w:val="5"/>
  </w:num>
  <w:num w:numId="4" w16cid:durableId="181169431">
    <w:abstractNumId w:val="14"/>
  </w:num>
  <w:num w:numId="5" w16cid:durableId="874271683">
    <w:abstractNumId w:val="6"/>
  </w:num>
  <w:num w:numId="6" w16cid:durableId="1818567283">
    <w:abstractNumId w:val="25"/>
  </w:num>
  <w:num w:numId="7" w16cid:durableId="1585723365">
    <w:abstractNumId w:val="27"/>
  </w:num>
  <w:num w:numId="8" w16cid:durableId="463428973">
    <w:abstractNumId w:val="20"/>
  </w:num>
  <w:num w:numId="9" w16cid:durableId="1541160328">
    <w:abstractNumId w:val="16"/>
  </w:num>
  <w:num w:numId="10" w16cid:durableId="1501001027">
    <w:abstractNumId w:val="7"/>
  </w:num>
  <w:num w:numId="11" w16cid:durableId="1643150250">
    <w:abstractNumId w:val="19"/>
  </w:num>
  <w:num w:numId="12" w16cid:durableId="1968857396">
    <w:abstractNumId w:val="3"/>
  </w:num>
  <w:num w:numId="13" w16cid:durableId="1505978507">
    <w:abstractNumId w:val="0"/>
  </w:num>
  <w:num w:numId="14" w16cid:durableId="1981306871">
    <w:abstractNumId w:val="8"/>
  </w:num>
  <w:num w:numId="15" w16cid:durableId="1656452323">
    <w:abstractNumId w:val="22"/>
  </w:num>
  <w:num w:numId="16" w16cid:durableId="2032875313">
    <w:abstractNumId w:val="15"/>
  </w:num>
  <w:num w:numId="17" w16cid:durableId="602611517">
    <w:abstractNumId w:val="23"/>
  </w:num>
  <w:num w:numId="18" w16cid:durableId="603462211">
    <w:abstractNumId w:val="24"/>
  </w:num>
  <w:num w:numId="19" w16cid:durableId="846945725">
    <w:abstractNumId w:val="2"/>
  </w:num>
  <w:num w:numId="20" w16cid:durableId="1687242829">
    <w:abstractNumId w:val="26"/>
  </w:num>
  <w:num w:numId="21" w16cid:durableId="1793016507">
    <w:abstractNumId w:val="21"/>
  </w:num>
  <w:num w:numId="22" w16cid:durableId="1349211370">
    <w:abstractNumId w:val="4"/>
  </w:num>
  <w:num w:numId="23" w16cid:durableId="1281566753">
    <w:abstractNumId w:val="18"/>
  </w:num>
  <w:num w:numId="24" w16cid:durableId="819467223">
    <w:abstractNumId w:val="10"/>
  </w:num>
  <w:num w:numId="25" w16cid:durableId="1666931093">
    <w:abstractNumId w:val="11"/>
  </w:num>
  <w:num w:numId="26" w16cid:durableId="57750829">
    <w:abstractNumId w:val="9"/>
  </w:num>
  <w:num w:numId="27" w16cid:durableId="903369225">
    <w:abstractNumId w:val="12"/>
  </w:num>
  <w:num w:numId="28" w16cid:durableId="1664431761">
    <w:abstractNumId w:val="1"/>
  </w:num>
  <w:numIdMacAtCleanup w:val="23"/>
</w:numbering>
</file>

<file path=word/people.xml><?xml version="1.0" encoding="utf-8"?>
<w15:people xmlns:mc="http://schemas.openxmlformats.org/markup-compatibility/2006" xmlns:w15="http://schemas.microsoft.com/office/word/2012/wordml" mc:Ignorable="w15">
  <w15:person w15:author="Josef Miléř">
    <w15:presenceInfo w15:providerId="AD" w15:userId="S::josef.miler_ext@prague.msf.org::61fe4781-05d0-4af1-8eb8-7bb4686539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44"/>
    <w:rsid w:val="00000D14"/>
    <w:rsid w:val="00001536"/>
    <w:rsid w:val="000033FD"/>
    <w:rsid w:val="00010EAA"/>
    <w:rsid w:val="00011721"/>
    <w:rsid w:val="00022156"/>
    <w:rsid w:val="0002F347"/>
    <w:rsid w:val="00041EF6"/>
    <w:rsid w:val="0004268F"/>
    <w:rsid w:val="0005382A"/>
    <w:rsid w:val="00055DE4"/>
    <w:rsid w:val="00061697"/>
    <w:rsid w:val="00077505"/>
    <w:rsid w:val="000869AD"/>
    <w:rsid w:val="00097BC8"/>
    <w:rsid w:val="000C3768"/>
    <w:rsid w:val="000C73BD"/>
    <w:rsid w:val="000E340B"/>
    <w:rsid w:val="001142B7"/>
    <w:rsid w:val="00125C12"/>
    <w:rsid w:val="0013406D"/>
    <w:rsid w:val="00144288"/>
    <w:rsid w:val="00154201"/>
    <w:rsid w:val="00161E9B"/>
    <w:rsid w:val="00176078"/>
    <w:rsid w:val="00186E1F"/>
    <w:rsid w:val="00196F8A"/>
    <w:rsid w:val="001A7C19"/>
    <w:rsid w:val="001B540B"/>
    <w:rsid w:val="001C2E63"/>
    <w:rsid w:val="001C3C29"/>
    <w:rsid w:val="001C63DD"/>
    <w:rsid w:val="001E1384"/>
    <w:rsid w:val="001E1EA0"/>
    <w:rsid w:val="001E6958"/>
    <w:rsid w:val="001F28B3"/>
    <w:rsid w:val="00203EA9"/>
    <w:rsid w:val="002231A4"/>
    <w:rsid w:val="00225A1B"/>
    <w:rsid w:val="00227FA7"/>
    <w:rsid w:val="00231E80"/>
    <w:rsid w:val="00247239"/>
    <w:rsid w:val="00253C39"/>
    <w:rsid w:val="00267022"/>
    <w:rsid w:val="00273D6C"/>
    <w:rsid w:val="00292893"/>
    <w:rsid w:val="00295228"/>
    <w:rsid w:val="003023DA"/>
    <w:rsid w:val="00303DB5"/>
    <w:rsid w:val="0030E5B1"/>
    <w:rsid w:val="00311E44"/>
    <w:rsid w:val="00313247"/>
    <w:rsid w:val="003259C4"/>
    <w:rsid w:val="00325D0D"/>
    <w:rsid w:val="00336231"/>
    <w:rsid w:val="003434D4"/>
    <w:rsid w:val="00355793"/>
    <w:rsid w:val="00370514"/>
    <w:rsid w:val="00371A9E"/>
    <w:rsid w:val="00377422"/>
    <w:rsid w:val="00395963"/>
    <w:rsid w:val="003A4843"/>
    <w:rsid w:val="003C331F"/>
    <w:rsid w:val="003C41C5"/>
    <w:rsid w:val="003E003A"/>
    <w:rsid w:val="00402AC5"/>
    <w:rsid w:val="00411FB9"/>
    <w:rsid w:val="004131F0"/>
    <w:rsid w:val="00417F12"/>
    <w:rsid w:val="00440E03"/>
    <w:rsid w:val="00447D29"/>
    <w:rsid w:val="004512BD"/>
    <w:rsid w:val="00453A32"/>
    <w:rsid w:val="00457620"/>
    <w:rsid w:val="00464ED6"/>
    <w:rsid w:val="00470E72"/>
    <w:rsid w:val="00473131"/>
    <w:rsid w:val="00497F4F"/>
    <w:rsid w:val="004D1995"/>
    <w:rsid w:val="004D2FD0"/>
    <w:rsid w:val="004F47C6"/>
    <w:rsid w:val="00523941"/>
    <w:rsid w:val="00523CE2"/>
    <w:rsid w:val="00566BED"/>
    <w:rsid w:val="00580E25"/>
    <w:rsid w:val="00582B7C"/>
    <w:rsid w:val="005A3F85"/>
    <w:rsid w:val="005A6AB9"/>
    <w:rsid w:val="005B3EBE"/>
    <w:rsid w:val="00607AA4"/>
    <w:rsid w:val="00623FD7"/>
    <w:rsid w:val="006434C6"/>
    <w:rsid w:val="00646E40"/>
    <w:rsid w:val="0066078F"/>
    <w:rsid w:val="0068061E"/>
    <w:rsid w:val="00680871"/>
    <w:rsid w:val="006A1043"/>
    <w:rsid w:val="006A4C88"/>
    <w:rsid w:val="006A4CEE"/>
    <w:rsid w:val="006A6789"/>
    <w:rsid w:val="006A6A72"/>
    <w:rsid w:val="006B4246"/>
    <w:rsid w:val="006C23A8"/>
    <w:rsid w:val="006D1916"/>
    <w:rsid w:val="006E3E15"/>
    <w:rsid w:val="006E7A14"/>
    <w:rsid w:val="006F0D51"/>
    <w:rsid w:val="006F511E"/>
    <w:rsid w:val="00704D79"/>
    <w:rsid w:val="00711AE8"/>
    <w:rsid w:val="00737CE1"/>
    <w:rsid w:val="007606BB"/>
    <w:rsid w:val="00773ACB"/>
    <w:rsid w:val="0078343B"/>
    <w:rsid w:val="00787360"/>
    <w:rsid w:val="007A0D9E"/>
    <w:rsid w:val="007A1232"/>
    <w:rsid w:val="007A3F48"/>
    <w:rsid w:val="007B5C94"/>
    <w:rsid w:val="007C2041"/>
    <w:rsid w:val="007E1342"/>
    <w:rsid w:val="007E6C8F"/>
    <w:rsid w:val="007F0B82"/>
    <w:rsid w:val="008071BB"/>
    <w:rsid w:val="008159EE"/>
    <w:rsid w:val="00820B55"/>
    <w:rsid w:val="008260FC"/>
    <w:rsid w:val="00842D8B"/>
    <w:rsid w:val="008517F8"/>
    <w:rsid w:val="00881FA8"/>
    <w:rsid w:val="008931FA"/>
    <w:rsid w:val="008B039E"/>
    <w:rsid w:val="008C033D"/>
    <w:rsid w:val="008D0558"/>
    <w:rsid w:val="0090149E"/>
    <w:rsid w:val="0090678A"/>
    <w:rsid w:val="0092457B"/>
    <w:rsid w:val="00924B49"/>
    <w:rsid w:val="00930E42"/>
    <w:rsid w:val="00942782"/>
    <w:rsid w:val="00943E97"/>
    <w:rsid w:val="009503F0"/>
    <w:rsid w:val="00953B53"/>
    <w:rsid w:val="0096229B"/>
    <w:rsid w:val="00962D76"/>
    <w:rsid w:val="00963F21"/>
    <w:rsid w:val="00971449"/>
    <w:rsid w:val="009726D3"/>
    <w:rsid w:val="009A6D1A"/>
    <w:rsid w:val="009A6D73"/>
    <w:rsid w:val="009C334E"/>
    <w:rsid w:val="009D5609"/>
    <w:rsid w:val="009E5A98"/>
    <w:rsid w:val="009F2B38"/>
    <w:rsid w:val="009F423C"/>
    <w:rsid w:val="00A171F8"/>
    <w:rsid w:val="00A22686"/>
    <w:rsid w:val="00A25C9A"/>
    <w:rsid w:val="00A42DF2"/>
    <w:rsid w:val="00A51EAB"/>
    <w:rsid w:val="00A522A7"/>
    <w:rsid w:val="00A53F02"/>
    <w:rsid w:val="00A62021"/>
    <w:rsid w:val="00A71D04"/>
    <w:rsid w:val="00A75255"/>
    <w:rsid w:val="00A81B00"/>
    <w:rsid w:val="00A854CA"/>
    <w:rsid w:val="00AC329E"/>
    <w:rsid w:val="00AD6513"/>
    <w:rsid w:val="00AE2F5D"/>
    <w:rsid w:val="00AF09ED"/>
    <w:rsid w:val="00B040F2"/>
    <w:rsid w:val="00B057C0"/>
    <w:rsid w:val="00B11994"/>
    <w:rsid w:val="00B31146"/>
    <w:rsid w:val="00B441B1"/>
    <w:rsid w:val="00B52298"/>
    <w:rsid w:val="00B73435"/>
    <w:rsid w:val="00B81EA0"/>
    <w:rsid w:val="00B85C13"/>
    <w:rsid w:val="00BA0BF5"/>
    <w:rsid w:val="00BB2DAF"/>
    <w:rsid w:val="00BC3CEA"/>
    <w:rsid w:val="00BC46B1"/>
    <w:rsid w:val="00C00093"/>
    <w:rsid w:val="00C021F1"/>
    <w:rsid w:val="00C023BB"/>
    <w:rsid w:val="00C0400C"/>
    <w:rsid w:val="00C05235"/>
    <w:rsid w:val="00C22E69"/>
    <w:rsid w:val="00C324B7"/>
    <w:rsid w:val="00C43C68"/>
    <w:rsid w:val="00C7069C"/>
    <w:rsid w:val="00C722A8"/>
    <w:rsid w:val="00C80775"/>
    <w:rsid w:val="00C80F52"/>
    <w:rsid w:val="00CA049C"/>
    <w:rsid w:val="00CB396B"/>
    <w:rsid w:val="00CC35C5"/>
    <w:rsid w:val="00CC65BC"/>
    <w:rsid w:val="00CD106A"/>
    <w:rsid w:val="00CD28D7"/>
    <w:rsid w:val="00CD625A"/>
    <w:rsid w:val="00CD9B03"/>
    <w:rsid w:val="00CE68F4"/>
    <w:rsid w:val="00D01462"/>
    <w:rsid w:val="00D03FBD"/>
    <w:rsid w:val="00D078A4"/>
    <w:rsid w:val="00D46DF7"/>
    <w:rsid w:val="00D4A3BF"/>
    <w:rsid w:val="00D704AF"/>
    <w:rsid w:val="00D75197"/>
    <w:rsid w:val="00D81D47"/>
    <w:rsid w:val="00DB15D5"/>
    <w:rsid w:val="00DB2426"/>
    <w:rsid w:val="00DB3D11"/>
    <w:rsid w:val="00DBC7D6"/>
    <w:rsid w:val="00DD6CEA"/>
    <w:rsid w:val="00E0285B"/>
    <w:rsid w:val="00E03982"/>
    <w:rsid w:val="00E11950"/>
    <w:rsid w:val="00E20C83"/>
    <w:rsid w:val="00E2363A"/>
    <w:rsid w:val="00E25530"/>
    <w:rsid w:val="00E2655F"/>
    <w:rsid w:val="00E34EE4"/>
    <w:rsid w:val="00E36C15"/>
    <w:rsid w:val="00E38123"/>
    <w:rsid w:val="00E477AD"/>
    <w:rsid w:val="00E5546F"/>
    <w:rsid w:val="00E60342"/>
    <w:rsid w:val="00E63A1D"/>
    <w:rsid w:val="00E83443"/>
    <w:rsid w:val="00EB1936"/>
    <w:rsid w:val="00EC28DE"/>
    <w:rsid w:val="00EC5EA5"/>
    <w:rsid w:val="00EC7188"/>
    <w:rsid w:val="00EE77FE"/>
    <w:rsid w:val="00EF3EF9"/>
    <w:rsid w:val="00F01EC8"/>
    <w:rsid w:val="00F0A584"/>
    <w:rsid w:val="00F10087"/>
    <w:rsid w:val="00F11844"/>
    <w:rsid w:val="00F11FD0"/>
    <w:rsid w:val="00F15D6A"/>
    <w:rsid w:val="00F36ED8"/>
    <w:rsid w:val="00F45D58"/>
    <w:rsid w:val="00F72EAF"/>
    <w:rsid w:val="00F75348"/>
    <w:rsid w:val="00FA5590"/>
    <w:rsid w:val="00FB36CB"/>
    <w:rsid w:val="00FC715E"/>
    <w:rsid w:val="00FE0919"/>
    <w:rsid w:val="00FE2B4A"/>
    <w:rsid w:val="00FE79EC"/>
    <w:rsid w:val="00FF7212"/>
    <w:rsid w:val="00FF895A"/>
    <w:rsid w:val="0108039F"/>
    <w:rsid w:val="01134D2C"/>
    <w:rsid w:val="0128FD4F"/>
    <w:rsid w:val="012B10D0"/>
    <w:rsid w:val="013A5784"/>
    <w:rsid w:val="0154479F"/>
    <w:rsid w:val="0162DA5C"/>
    <w:rsid w:val="01679590"/>
    <w:rsid w:val="016C1C63"/>
    <w:rsid w:val="01750E06"/>
    <w:rsid w:val="0179F523"/>
    <w:rsid w:val="017E8ACD"/>
    <w:rsid w:val="01816F86"/>
    <w:rsid w:val="01952FD8"/>
    <w:rsid w:val="01AB42B0"/>
    <w:rsid w:val="01AB5FDF"/>
    <w:rsid w:val="01B50A3C"/>
    <w:rsid w:val="01C067BD"/>
    <w:rsid w:val="01ED4969"/>
    <w:rsid w:val="01F31727"/>
    <w:rsid w:val="01F7EAFC"/>
    <w:rsid w:val="02044F06"/>
    <w:rsid w:val="0211FF25"/>
    <w:rsid w:val="02138CBA"/>
    <w:rsid w:val="0217DDD9"/>
    <w:rsid w:val="0217F3CE"/>
    <w:rsid w:val="02230E9A"/>
    <w:rsid w:val="022D0D9E"/>
    <w:rsid w:val="0231512A"/>
    <w:rsid w:val="023E843D"/>
    <w:rsid w:val="024D24FA"/>
    <w:rsid w:val="024EFB76"/>
    <w:rsid w:val="02512329"/>
    <w:rsid w:val="02641A3D"/>
    <w:rsid w:val="026FCD70"/>
    <w:rsid w:val="027A1246"/>
    <w:rsid w:val="02957006"/>
    <w:rsid w:val="02A54B09"/>
    <w:rsid w:val="02A5A601"/>
    <w:rsid w:val="02A8AEEC"/>
    <w:rsid w:val="02AD96B5"/>
    <w:rsid w:val="02AF1D8D"/>
    <w:rsid w:val="02BD730E"/>
    <w:rsid w:val="02BE2261"/>
    <w:rsid w:val="02C10607"/>
    <w:rsid w:val="02D30865"/>
    <w:rsid w:val="02D710F5"/>
    <w:rsid w:val="02F3147E"/>
    <w:rsid w:val="03051759"/>
    <w:rsid w:val="03083D6C"/>
    <w:rsid w:val="03175084"/>
    <w:rsid w:val="03224B4A"/>
    <w:rsid w:val="03287C73"/>
    <w:rsid w:val="032CB5A5"/>
    <w:rsid w:val="034192DB"/>
    <w:rsid w:val="0352BEB4"/>
    <w:rsid w:val="036ED4C7"/>
    <w:rsid w:val="0372613B"/>
    <w:rsid w:val="037ACF66"/>
    <w:rsid w:val="0383D0A0"/>
    <w:rsid w:val="038640E7"/>
    <w:rsid w:val="03881F4F"/>
    <w:rsid w:val="038CAC47"/>
    <w:rsid w:val="038E952F"/>
    <w:rsid w:val="03ADB48F"/>
    <w:rsid w:val="03C0B3A1"/>
    <w:rsid w:val="03C5F31B"/>
    <w:rsid w:val="03CB3819"/>
    <w:rsid w:val="03CC148B"/>
    <w:rsid w:val="03F20157"/>
    <w:rsid w:val="03F9B184"/>
    <w:rsid w:val="0407091F"/>
    <w:rsid w:val="0409825B"/>
    <w:rsid w:val="04144C1D"/>
    <w:rsid w:val="04152F3D"/>
    <w:rsid w:val="042B51A2"/>
    <w:rsid w:val="043FA725"/>
    <w:rsid w:val="045386E6"/>
    <w:rsid w:val="04569104"/>
    <w:rsid w:val="045C5CC0"/>
    <w:rsid w:val="04635DA3"/>
    <w:rsid w:val="0477E0EA"/>
    <w:rsid w:val="048FBD21"/>
    <w:rsid w:val="0492A44C"/>
    <w:rsid w:val="0492DFCE"/>
    <w:rsid w:val="0493B889"/>
    <w:rsid w:val="049D80B6"/>
    <w:rsid w:val="049DBE9B"/>
    <w:rsid w:val="049EEA0D"/>
    <w:rsid w:val="04B28670"/>
    <w:rsid w:val="04BCD3AE"/>
    <w:rsid w:val="04E1462E"/>
    <w:rsid w:val="04E2E372"/>
    <w:rsid w:val="04E5B85E"/>
    <w:rsid w:val="04F7BB0B"/>
    <w:rsid w:val="04FAEB80"/>
    <w:rsid w:val="0519FB32"/>
    <w:rsid w:val="0529D259"/>
    <w:rsid w:val="05337548"/>
    <w:rsid w:val="05383730"/>
    <w:rsid w:val="05447AF3"/>
    <w:rsid w:val="0549B2BE"/>
    <w:rsid w:val="055FA693"/>
    <w:rsid w:val="0560A518"/>
    <w:rsid w:val="0570C76C"/>
    <w:rsid w:val="05817A63"/>
    <w:rsid w:val="05837794"/>
    <w:rsid w:val="059B0F5E"/>
    <w:rsid w:val="05A03D1C"/>
    <w:rsid w:val="05A74439"/>
    <w:rsid w:val="05AC7C50"/>
    <w:rsid w:val="05B1D1AB"/>
    <w:rsid w:val="05BBEC1E"/>
    <w:rsid w:val="05D2FA7D"/>
    <w:rsid w:val="05E57587"/>
    <w:rsid w:val="05E69321"/>
    <w:rsid w:val="05E9AACE"/>
    <w:rsid w:val="05F92F6F"/>
    <w:rsid w:val="05FD5B19"/>
    <w:rsid w:val="05FD8058"/>
    <w:rsid w:val="05FF88E3"/>
    <w:rsid w:val="06038671"/>
    <w:rsid w:val="061556EF"/>
    <w:rsid w:val="062E8106"/>
    <w:rsid w:val="06341EB8"/>
    <w:rsid w:val="063ABA6E"/>
    <w:rsid w:val="064BB921"/>
    <w:rsid w:val="06737EC9"/>
    <w:rsid w:val="0679339D"/>
    <w:rsid w:val="0680A591"/>
    <w:rsid w:val="0685F668"/>
    <w:rsid w:val="068F4665"/>
    <w:rsid w:val="069299C7"/>
    <w:rsid w:val="069ABF64"/>
    <w:rsid w:val="06B4E04C"/>
    <w:rsid w:val="06BE385F"/>
    <w:rsid w:val="06CC8354"/>
    <w:rsid w:val="06D3F634"/>
    <w:rsid w:val="06DA05DE"/>
    <w:rsid w:val="06DA1282"/>
    <w:rsid w:val="06E5831F"/>
    <w:rsid w:val="06E65DDC"/>
    <w:rsid w:val="06F77A4B"/>
    <w:rsid w:val="07007047"/>
    <w:rsid w:val="0702D8DB"/>
    <w:rsid w:val="071A8804"/>
    <w:rsid w:val="071CBFE6"/>
    <w:rsid w:val="072B24F7"/>
    <w:rsid w:val="072DF6E7"/>
    <w:rsid w:val="073404C8"/>
    <w:rsid w:val="0739CE83"/>
    <w:rsid w:val="073EA9E1"/>
    <w:rsid w:val="07435616"/>
    <w:rsid w:val="074C1981"/>
    <w:rsid w:val="074DFC19"/>
    <w:rsid w:val="07628126"/>
    <w:rsid w:val="077B7400"/>
    <w:rsid w:val="077DB9FF"/>
    <w:rsid w:val="077E702C"/>
    <w:rsid w:val="07A65EE1"/>
    <w:rsid w:val="07AE0299"/>
    <w:rsid w:val="07AF7C9B"/>
    <w:rsid w:val="07B8785F"/>
    <w:rsid w:val="07C95269"/>
    <w:rsid w:val="07CB594B"/>
    <w:rsid w:val="07D2B2C7"/>
    <w:rsid w:val="07DAC152"/>
    <w:rsid w:val="07F0BB78"/>
    <w:rsid w:val="07F24E00"/>
    <w:rsid w:val="07F3492C"/>
    <w:rsid w:val="080C61B1"/>
    <w:rsid w:val="081503FE"/>
    <w:rsid w:val="0825A3F0"/>
    <w:rsid w:val="0837D394"/>
    <w:rsid w:val="0842282A"/>
    <w:rsid w:val="084AFA31"/>
    <w:rsid w:val="086396D6"/>
    <w:rsid w:val="0875FA29"/>
    <w:rsid w:val="087C00FD"/>
    <w:rsid w:val="08850247"/>
    <w:rsid w:val="089151CB"/>
    <w:rsid w:val="089E055A"/>
    <w:rsid w:val="08AC9981"/>
    <w:rsid w:val="08B8C9D1"/>
    <w:rsid w:val="08D38140"/>
    <w:rsid w:val="08DE4083"/>
    <w:rsid w:val="08FA4994"/>
    <w:rsid w:val="090CE19C"/>
    <w:rsid w:val="09295422"/>
    <w:rsid w:val="0934A464"/>
    <w:rsid w:val="096634E2"/>
    <w:rsid w:val="09725B30"/>
    <w:rsid w:val="09884BF9"/>
    <w:rsid w:val="09AA33AE"/>
    <w:rsid w:val="09AC40D9"/>
    <w:rsid w:val="09B0D45F"/>
    <w:rsid w:val="09B59570"/>
    <w:rsid w:val="09BA3CF6"/>
    <w:rsid w:val="09C84FF7"/>
    <w:rsid w:val="09EA6704"/>
    <w:rsid w:val="0A02C605"/>
    <w:rsid w:val="0A0E3D21"/>
    <w:rsid w:val="0A0FA1C0"/>
    <w:rsid w:val="0A153248"/>
    <w:rsid w:val="0A162825"/>
    <w:rsid w:val="0A17EC16"/>
    <w:rsid w:val="0A2FAEF4"/>
    <w:rsid w:val="0A3B6955"/>
    <w:rsid w:val="0A5644E9"/>
    <w:rsid w:val="0A64D0D7"/>
    <w:rsid w:val="0A6638AA"/>
    <w:rsid w:val="0A836A8D"/>
    <w:rsid w:val="0A84039E"/>
    <w:rsid w:val="0A84A503"/>
    <w:rsid w:val="0A84CDE7"/>
    <w:rsid w:val="0A8A97A2"/>
    <w:rsid w:val="0A9B16E5"/>
    <w:rsid w:val="0AA7A2A5"/>
    <w:rsid w:val="0AA94720"/>
    <w:rsid w:val="0AB1625D"/>
    <w:rsid w:val="0AB2FBD2"/>
    <w:rsid w:val="0AD074C5"/>
    <w:rsid w:val="0AD10285"/>
    <w:rsid w:val="0AD14E24"/>
    <w:rsid w:val="0AE22BEC"/>
    <w:rsid w:val="0AEE4906"/>
    <w:rsid w:val="0AF768E1"/>
    <w:rsid w:val="0AF95F7B"/>
    <w:rsid w:val="0B0E2B91"/>
    <w:rsid w:val="0B1B464F"/>
    <w:rsid w:val="0B23D94B"/>
    <w:rsid w:val="0B2A0507"/>
    <w:rsid w:val="0B2C9D66"/>
    <w:rsid w:val="0B3A7CAB"/>
    <w:rsid w:val="0B3E5636"/>
    <w:rsid w:val="0B410ACF"/>
    <w:rsid w:val="0B419ABD"/>
    <w:rsid w:val="0B4C09DB"/>
    <w:rsid w:val="0B5A127C"/>
    <w:rsid w:val="0B88D887"/>
    <w:rsid w:val="0B8FC901"/>
    <w:rsid w:val="0B9017C3"/>
    <w:rsid w:val="0B915E72"/>
    <w:rsid w:val="0BB2027A"/>
    <w:rsid w:val="0BB5FCBF"/>
    <w:rsid w:val="0BBDD31E"/>
    <w:rsid w:val="0BC440A2"/>
    <w:rsid w:val="0BDBFDC5"/>
    <w:rsid w:val="0BEAE702"/>
    <w:rsid w:val="0BFE6F1F"/>
    <w:rsid w:val="0C06F418"/>
    <w:rsid w:val="0C10921B"/>
    <w:rsid w:val="0C22E44B"/>
    <w:rsid w:val="0C280286"/>
    <w:rsid w:val="0C335FEA"/>
    <w:rsid w:val="0C359081"/>
    <w:rsid w:val="0C367009"/>
    <w:rsid w:val="0C4405D2"/>
    <w:rsid w:val="0C510CE7"/>
    <w:rsid w:val="0C52E00D"/>
    <w:rsid w:val="0C5CF22E"/>
    <w:rsid w:val="0C636EA8"/>
    <w:rsid w:val="0C645BEC"/>
    <w:rsid w:val="0C7038E5"/>
    <w:rsid w:val="0C7794CC"/>
    <w:rsid w:val="0C7ACF6A"/>
    <w:rsid w:val="0C7B66E9"/>
    <w:rsid w:val="0C7CDFC8"/>
    <w:rsid w:val="0C82EDBE"/>
    <w:rsid w:val="0C97ED06"/>
    <w:rsid w:val="0C9E214F"/>
    <w:rsid w:val="0CB4131C"/>
    <w:rsid w:val="0CC45F29"/>
    <w:rsid w:val="0CC5FCD9"/>
    <w:rsid w:val="0CD18A3C"/>
    <w:rsid w:val="0CE08067"/>
    <w:rsid w:val="0CE4D321"/>
    <w:rsid w:val="0CE91089"/>
    <w:rsid w:val="0CF5E2DD"/>
    <w:rsid w:val="0CFBBACA"/>
    <w:rsid w:val="0D1E969A"/>
    <w:rsid w:val="0D2B8F1C"/>
    <w:rsid w:val="0D2F297E"/>
    <w:rsid w:val="0D32E346"/>
    <w:rsid w:val="0D37A0EC"/>
    <w:rsid w:val="0D47289D"/>
    <w:rsid w:val="0D586488"/>
    <w:rsid w:val="0D5CC677"/>
    <w:rsid w:val="0D631F85"/>
    <w:rsid w:val="0D7DD5A9"/>
    <w:rsid w:val="0D9A3F80"/>
    <w:rsid w:val="0DB91828"/>
    <w:rsid w:val="0DC78749"/>
    <w:rsid w:val="0DCD944A"/>
    <w:rsid w:val="0DD160E2"/>
    <w:rsid w:val="0DD1B324"/>
    <w:rsid w:val="0DEB7FD6"/>
    <w:rsid w:val="0E00F225"/>
    <w:rsid w:val="0E047E1F"/>
    <w:rsid w:val="0E08888F"/>
    <w:rsid w:val="0E22E8C9"/>
    <w:rsid w:val="0E23C824"/>
    <w:rsid w:val="0E2BAE9D"/>
    <w:rsid w:val="0E30869D"/>
    <w:rsid w:val="0E44D504"/>
    <w:rsid w:val="0E646588"/>
    <w:rsid w:val="0E75E096"/>
    <w:rsid w:val="0E926EA4"/>
    <w:rsid w:val="0E940541"/>
    <w:rsid w:val="0E9EDC64"/>
    <w:rsid w:val="0EAF1C86"/>
    <w:rsid w:val="0ECF7BBF"/>
    <w:rsid w:val="0ED3A884"/>
    <w:rsid w:val="0EE27F83"/>
    <w:rsid w:val="0EE37DA5"/>
    <w:rsid w:val="0EEA7F52"/>
    <w:rsid w:val="0EF715D5"/>
    <w:rsid w:val="0F15CECE"/>
    <w:rsid w:val="0F359093"/>
    <w:rsid w:val="0F39DDDB"/>
    <w:rsid w:val="0F43EC29"/>
    <w:rsid w:val="0F444C6E"/>
    <w:rsid w:val="0F5EFE8C"/>
    <w:rsid w:val="0F602093"/>
    <w:rsid w:val="0F6D8385"/>
    <w:rsid w:val="0F79DCBF"/>
    <w:rsid w:val="0FAF39B1"/>
    <w:rsid w:val="0FD11AE0"/>
    <w:rsid w:val="0FD6A2D1"/>
    <w:rsid w:val="0FD6ECFC"/>
    <w:rsid w:val="0FDB9EC4"/>
    <w:rsid w:val="0FE19CB4"/>
    <w:rsid w:val="0FE9C497"/>
    <w:rsid w:val="1010B201"/>
    <w:rsid w:val="10169562"/>
    <w:rsid w:val="1024925D"/>
    <w:rsid w:val="1025E210"/>
    <w:rsid w:val="1030B5D5"/>
    <w:rsid w:val="10547759"/>
    <w:rsid w:val="10551178"/>
    <w:rsid w:val="105C668B"/>
    <w:rsid w:val="10668174"/>
    <w:rsid w:val="1066BB3D"/>
    <w:rsid w:val="108EEE11"/>
    <w:rsid w:val="1093AF14"/>
    <w:rsid w:val="109A9F98"/>
    <w:rsid w:val="10A089CC"/>
    <w:rsid w:val="10A9FBAD"/>
    <w:rsid w:val="10B66ADC"/>
    <w:rsid w:val="10BD1DBA"/>
    <w:rsid w:val="10C64D97"/>
    <w:rsid w:val="10F100AD"/>
    <w:rsid w:val="10F1379B"/>
    <w:rsid w:val="10F1A62F"/>
    <w:rsid w:val="10F221BA"/>
    <w:rsid w:val="1100AA8B"/>
    <w:rsid w:val="11040064"/>
    <w:rsid w:val="1106AA9B"/>
    <w:rsid w:val="110953E6"/>
    <w:rsid w:val="11133601"/>
    <w:rsid w:val="1115821E"/>
    <w:rsid w:val="1119567D"/>
    <w:rsid w:val="1120792C"/>
    <w:rsid w:val="1127A773"/>
    <w:rsid w:val="112E7CCF"/>
    <w:rsid w:val="11467F64"/>
    <w:rsid w:val="11683B38"/>
    <w:rsid w:val="116E5BE2"/>
    <w:rsid w:val="1171F34D"/>
    <w:rsid w:val="1177CA74"/>
    <w:rsid w:val="11896E7F"/>
    <w:rsid w:val="118B84A0"/>
    <w:rsid w:val="1191F5FF"/>
    <w:rsid w:val="11BB4B5F"/>
    <w:rsid w:val="11BBB7A9"/>
    <w:rsid w:val="11D04649"/>
    <w:rsid w:val="11DCBA83"/>
    <w:rsid w:val="11E1E3ED"/>
    <w:rsid w:val="11E7D83A"/>
    <w:rsid w:val="11E9266F"/>
    <w:rsid w:val="11EB1458"/>
    <w:rsid w:val="11ED67E0"/>
    <w:rsid w:val="11F047BA"/>
    <w:rsid w:val="11F296F4"/>
    <w:rsid w:val="12039095"/>
    <w:rsid w:val="120E7F99"/>
    <w:rsid w:val="12172782"/>
    <w:rsid w:val="121C36BE"/>
    <w:rsid w:val="12219E7B"/>
    <w:rsid w:val="1222A314"/>
    <w:rsid w:val="1222FDFB"/>
    <w:rsid w:val="122452DB"/>
    <w:rsid w:val="122AEB81"/>
    <w:rsid w:val="122B27AD"/>
    <w:rsid w:val="12342FCF"/>
    <w:rsid w:val="123CA283"/>
    <w:rsid w:val="126466AD"/>
    <w:rsid w:val="12677002"/>
    <w:rsid w:val="126CCDEA"/>
    <w:rsid w:val="127DFEE4"/>
    <w:rsid w:val="1289D05A"/>
    <w:rsid w:val="128F1583"/>
    <w:rsid w:val="129946B4"/>
    <w:rsid w:val="129BDB3D"/>
    <w:rsid w:val="12BEF0F9"/>
    <w:rsid w:val="12C9C878"/>
    <w:rsid w:val="12DC49C6"/>
    <w:rsid w:val="12DF9613"/>
    <w:rsid w:val="12F4C38A"/>
    <w:rsid w:val="12F6AE53"/>
    <w:rsid w:val="13035AFC"/>
    <w:rsid w:val="131A7033"/>
    <w:rsid w:val="13204C40"/>
    <w:rsid w:val="13284071"/>
    <w:rsid w:val="133171A5"/>
    <w:rsid w:val="137BF5CD"/>
    <w:rsid w:val="1392F5A2"/>
    <w:rsid w:val="13962480"/>
    <w:rsid w:val="13A9DBDC"/>
    <w:rsid w:val="13B858C2"/>
    <w:rsid w:val="13C1BCB9"/>
    <w:rsid w:val="13D00030"/>
    <w:rsid w:val="13D8B979"/>
    <w:rsid w:val="13E01E10"/>
    <w:rsid w:val="13FC5D14"/>
    <w:rsid w:val="140DFE47"/>
    <w:rsid w:val="140FEBA6"/>
    <w:rsid w:val="14300376"/>
    <w:rsid w:val="143F31F8"/>
    <w:rsid w:val="1440A266"/>
    <w:rsid w:val="1442F66F"/>
    <w:rsid w:val="146D87F3"/>
    <w:rsid w:val="147F15C7"/>
    <w:rsid w:val="14971A08"/>
    <w:rsid w:val="1497ED74"/>
    <w:rsid w:val="14A2FEEB"/>
    <w:rsid w:val="14A9940F"/>
    <w:rsid w:val="14B02A05"/>
    <w:rsid w:val="14B1180C"/>
    <w:rsid w:val="14B4EC32"/>
    <w:rsid w:val="14B75989"/>
    <w:rsid w:val="14D4B5B6"/>
    <w:rsid w:val="14E255EA"/>
    <w:rsid w:val="14E4BDB2"/>
    <w:rsid w:val="150F4C97"/>
    <w:rsid w:val="1521DACE"/>
    <w:rsid w:val="15271B57"/>
    <w:rsid w:val="15307B26"/>
    <w:rsid w:val="153BBF42"/>
    <w:rsid w:val="154AC8F6"/>
    <w:rsid w:val="154AE556"/>
    <w:rsid w:val="1555A817"/>
    <w:rsid w:val="15590DF3"/>
    <w:rsid w:val="155A0EE8"/>
    <w:rsid w:val="155CA13F"/>
    <w:rsid w:val="156B3222"/>
    <w:rsid w:val="156C4A9A"/>
    <w:rsid w:val="1579FB41"/>
    <w:rsid w:val="157E7250"/>
    <w:rsid w:val="157EE607"/>
    <w:rsid w:val="158BD246"/>
    <w:rsid w:val="15976A46"/>
    <w:rsid w:val="159DBFAE"/>
    <w:rsid w:val="15E12B2A"/>
    <w:rsid w:val="15ED97A4"/>
    <w:rsid w:val="15F4DF75"/>
    <w:rsid w:val="16024540"/>
    <w:rsid w:val="160CADE1"/>
    <w:rsid w:val="16160393"/>
    <w:rsid w:val="16273620"/>
    <w:rsid w:val="164C5A1D"/>
    <w:rsid w:val="1654E770"/>
    <w:rsid w:val="16687D5F"/>
    <w:rsid w:val="1690D777"/>
    <w:rsid w:val="169531AF"/>
    <w:rsid w:val="16B6F43A"/>
    <w:rsid w:val="16B78191"/>
    <w:rsid w:val="16BB495D"/>
    <w:rsid w:val="16C25325"/>
    <w:rsid w:val="16DC18E6"/>
    <w:rsid w:val="16DF6FCE"/>
    <w:rsid w:val="16E99B62"/>
    <w:rsid w:val="1713E0CD"/>
    <w:rsid w:val="1720C94F"/>
    <w:rsid w:val="1788E687"/>
    <w:rsid w:val="17A1A4E7"/>
    <w:rsid w:val="17AD0E94"/>
    <w:rsid w:val="17DC4F4B"/>
    <w:rsid w:val="17EA1FEA"/>
    <w:rsid w:val="185F893E"/>
    <w:rsid w:val="186666C5"/>
    <w:rsid w:val="186F0430"/>
    <w:rsid w:val="187403B9"/>
    <w:rsid w:val="187B402F"/>
    <w:rsid w:val="18A8947D"/>
    <w:rsid w:val="18B44783"/>
    <w:rsid w:val="18C74056"/>
    <w:rsid w:val="18D17B81"/>
    <w:rsid w:val="18F4F66C"/>
    <w:rsid w:val="18FA8ACC"/>
    <w:rsid w:val="190259FD"/>
    <w:rsid w:val="1903B3F0"/>
    <w:rsid w:val="192F8FEF"/>
    <w:rsid w:val="193C7061"/>
    <w:rsid w:val="19421FBB"/>
    <w:rsid w:val="1946FCC0"/>
    <w:rsid w:val="19476572"/>
    <w:rsid w:val="196470AD"/>
    <w:rsid w:val="1968775D"/>
    <w:rsid w:val="196B3FB5"/>
    <w:rsid w:val="19810FEB"/>
    <w:rsid w:val="198164F0"/>
    <w:rsid w:val="1991BA02"/>
    <w:rsid w:val="1991BB0E"/>
    <w:rsid w:val="19924E45"/>
    <w:rsid w:val="19944EE4"/>
    <w:rsid w:val="19997AC6"/>
    <w:rsid w:val="199B35D3"/>
    <w:rsid w:val="199E9C14"/>
    <w:rsid w:val="19A75EF9"/>
    <w:rsid w:val="19A873D9"/>
    <w:rsid w:val="19AF0C6E"/>
    <w:rsid w:val="19B87E96"/>
    <w:rsid w:val="19CB38A2"/>
    <w:rsid w:val="19EAF75C"/>
    <w:rsid w:val="1A1136EB"/>
    <w:rsid w:val="1A17B669"/>
    <w:rsid w:val="1A1995B7"/>
    <w:rsid w:val="1A1B5F83"/>
    <w:rsid w:val="1A1D4C90"/>
    <w:rsid w:val="1A1F64F5"/>
    <w:rsid w:val="1A281AA0"/>
    <w:rsid w:val="1A3A7883"/>
    <w:rsid w:val="1A3A7D66"/>
    <w:rsid w:val="1A518828"/>
    <w:rsid w:val="1A5EF69F"/>
    <w:rsid w:val="1A627BD3"/>
    <w:rsid w:val="1A742445"/>
    <w:rsid w:val="1A7C41ED"/>
    <w:rsid w:val="1A8DF297"/>
    <w:rsid w:val="1A98DF6E"/>
    <w:rsid w:val="1A9C2A74"/>
    <w:rsid w:val="1AA214EE"/>
    <w:rsid w:val="1AA94610"/>
    <w:rsid w:val="1AE033E1"/>
    <w:rsid w:val="1B02C569"/>
    <w:rsid w:val="1B102334"/>
    <w:rsid w:val="1B134365"/>
    <w:rsid w:val="1B1A299B"/>
    <w:rsid w:val="1B1DEFED"/>
    <w:rsid w:val="1B2846C7"/>
    <w:rsid w:val="1B2E5CB8"/>
    <w:rsid w:val="1B32A37A"/>
    <w:rsid w:val="1B55134E"/>
    <w:rsid w:val="1B59F5FA"/>
    <w:rsid w:val="1B670903"/>
    <w:rsid w:val="1B6A6B30"/>
    <w:rsid w:val="1B6CE47C"/>
    <w:rsid w:val="1B767C66"/>
    <w:rsid w:val="1B8B5186"/>
    <w:rsid w:val="1B972A00"/>
    <w:rsid w:val="1B9C8C5D"/>
    <w:rsid w:val="1BA02DD2"/>
    <w:rsid w:val="1BB2E0F1"/>
    <w:rsid w:val="1BC38F6C"/>
    <w:rsid w:val="1BD1CDC7"/>
    <w:rsid w:val="1BD8C997"/>
    <w:rsid w:val="1BE03F2E"/>
    <w:rsid w:val="1BEA73CD"/>
    <w:rsid w:val="1BF268AA"/>
    <w:rsid w:val="1C0F38AD"/>
    <w:rsid w:val="1C1A51A0"/>
    <w:rsid w:val="1C38F714"/>
    <w:rsid w:val="1C3DE54F"/>
    <w:rsid w:val="1C4BB02B"/>
    <w:rsid w:val="1C5CD82B"/>
    <w:rsid w:val="1C5D0885"/>
    <w:rsid w:val="1C6DA684"/>
    <w:rsid w:val="1C7C764F"/>
    <w:rsid w:val="1C7F0634"/>
    <w:rsid w:val="1C865CAF"/>
    <w:rsid w:val="1C86CEB5"/>
    <w:rsid w:val="1C87B8E0"/>
    <w:rsid w:val="1C8A355A"/>
    <w:rsid w:val="1C9C12FE"/>
    <w:rsid w:val="1C9DDED1"/>
    <w:rsid w:val="1C9E2DBB"/>
    <w:rsid w:val="1CE6C758"/>
    <w:rsid w:val="1D01E014"/>
    <w:rsid w:val="1D03C58C"/>
    <w:rsid w:val="1D0BEB02"/>
    <w:rsid w:val="1D0EE9DB"/>
    <w:rsid w:val="1D0FAFD2"/>
    <w:rsid w:val="1D2A6C24"/>
    <w:rsid w:val="1D2A8AE1"/>
    <w:rsid w:val="1D32FA61"/>
    <w:rsid w:val="1D3C07F6"/>
    <w:rsid w:val="1D43AFA5"/>
    <w:rsid w:val="1D4B616B"/>
    <w:rsid w:val="1D583D3E"/>
    <w:rsid w:val="1D60B82E"/>
    <w:rsid w:val="1D628CDC"/>
    <w:rsid w:val="1D635489"/>
    <w:rsid w:val="1D6F1163"/>
    <w:rsid w:val="1D7FB5AC"/>
    <w:rsid w:val="1D843046"/>
    <w:rsid w:val="1D9EE5B8"/>
    <w:rsid w:val="1DB51F64"/>
    <w:rsid w:val="1DB530A4"/>
    <w:rsid w:val="1DCAE4F7"/>
    <w:rsid w:val="1DCF5545"/>
    <w:rsid w:val="1DE679AE"/>
    <w:rsid w:val="1DE68156"/>
    <w:rsid w:val="1DE76B98"/>
    <w:rsid w:val="1DEA8A78"/>
    <w:rsid w:val="1DEEB9DE"/>
    <w:rsid w:val="1DF3479B"/>
    <w:rsid w:val="1DFED4C2"/>
    <w:rsid w:val="1E04402F"/>
    <w:rsid w:val="1E222C73"/>
    <w:rsid w:val="1E2B4CAB"/>
    <w:rsid w:val="1E41CA25"/>
    <w:rsid w:val="1E44DEA2"/>
    <w:rsid w:val="1E5FC08A"/>
    <w:rsid w:val="1E733A1B"/>
    <w:rsid w:val="1E892A8A"/>
    <w:rsid w:val="1E92369A"/>
    <w:rsid w:val="1E940848"/>
    <w:rsid w:val="1EA48939"/>
    <w:rsid w:val="1EB67061"/>
    <w:rsid w:val="1ECBEAE8"/>
    <w:rsid w:val="1ECC54DE"/>
    <w:rsid w:val="1ED42D1F"/>
    <w:rsid w:val="1F0E027D"/>
    <w:rsid w:val="1F2B592F"/>
    <w:rsid w:val="1F39BE04"/>
    <w:rsid w:val="1F4053EB"/>
    <w:rsid w:val="1F83E916"/>
    <w:rsid w:val="1F8BE730"/>
    <w:rsid w:val="1F94D17A"/>
    <w:rsid w:val="1FB6A6F6"/>
    <w:rsid w:val="1FE3AB11"/>
    <w:rsid w:val="1FEF4EB6"/>
    <w:rsid w:val="1FEFA7CA"/>
    <w:rsid w:val="1FF5C515"/>
    <w:rsid w:val="2017E1ED"/>
    <w:rsid w:val="2029240A"/>
    <w:rsid w:val="202ACB03"/>
    <w:rsid w:val="20332433"/>
    <w:rsid w:val="203D94DF"/>
    <w:rsid w:val="205D9F57"/>
    <w:rsid w:val="206EC0E7"/>
    <w:rsid w:val="2077EB06"/>
    <w:rsid w:val="208215C8"/>
    <w:rsid w:val="2089487B"/>
    <w:rsid w:val="20A5C597"/>
    <w:rsid w:val="20A5EFC1"/>
    <w:rsid w:val="20ACC7A7"/>
    <w:rsid w:val="20C3BBF6"/>
    <w:rsid w:val="20C6E14C"/>
    <w:rsid w:val="20CD8709"/>
    <w:rsid w:val="20D25B14"/>
    <w:rsid w:val="20D4400E"/>
    <w:rsid w:val="20D635E8"/>
    <w:rsid w:val="20E03BE3"/>
    <w:rsid w:val="20E50831"/>
    <w:rsid w:val="2106B211"/>
    <w:rsid w:val="210CBF15"/>
    <w:rsid w:val="2111B4C6"/>
    <w:rsid w:val="212839E3"/>
    <w:rsid w:val="212F762E"/>
    <w:rsid w:val="215BA528"/>
    <w:rsid w:val="215FAB8B"/>
    <w:rsid w:val="216E777F"/>
    <w:rsid w:val="2171C336"/>
    <w:rsid w:val="2178E446"/>
    <w:rsid w:val="2184AF7B"/>
    <w:rsid w:val="21891DC8"/>
    <w:rsid w:val="218F2DE2"/>
    <w:rsid w:val="2190F99F"/>
    <w:rsid w:val="21960412"/>
    <w:rsid w:val="219BBDBE"/>
    <w:rsid w:val="21B0E02C"/>
    <w:rsid w:val="21BD222A"/>
    <w:rsid w:val="21CEED91"/>
    <w:rsid w:val="21D16F29"/>
    <w:rsid w:val="21D75151"/>
    <w:rsid w:val="21D948C2"/>
    <w:rsid w:val="21E08FA9"/>
    <w:rsid w:val="220E8013"/>
    <w:rsid w:val="2224F63E"/>
    <w:rsid w:val="2239454C"/>
    <w:rsid w:val="2239A6D5"/>
    <w:rsid w:val="224721D3"/>
    <w:rsid w:val="225CDD6B"/>
    <w:rsid w:val="22602954"/>
    <w:rsid w:val="22607534"/>
    <w:rsid w:val="227C2B3F"/>
    <w:rsid w:val="228F1E46"/>
    <w:rsid w:val="229A7C8F"/>
    <w:rsid w:val="22B54106"/>
    <w:rsid w:val="22B95A7A"/>
    <w:rsid w:val="22BE16B9"/>
    <w:rsid w:val="22D6DE7F"/>
    <w:rsid w:val="22E29F3C"/>
    <w:rsid w:val="22E79098"/>
    <w:rsid w:val="232BB09F"/>
    <w:rsid w:val="233DACA9"/>
    <w:rsid w:val="233E168C"/>
    <w:rsid w:val="2342FD6D"/>
    <w:rsid w:val="23501EF9"/>
    <w:rsid w:val="235769CB"/>
    <w:rsid w:val="23687678"/>
    <w:rsid w:val="236B6FE3"/>
    <w:rsid w:val="236CCC5B"/>
    <w:rsid w:val="237B9422"/>
    <w:rsid w:val="2384985F"/>
    <w:rsid w:val="238511E9"/>
    <w:rsid w:val="23A0F3AD"/>
    <w:rsid w:val="23A6D46A"/>
    <w:rsid w:val="23AFEBF8"/>
    <w:rsid w:val="23BE1366"/>
    <w:rsid w:val="23C0C69F"/>
    <w:rsid w:val="23D3FD8B"/>
    <w:rsid w:val="23DCDBB0"/>
    <w:rsid w:val="23DEB791"/>
    <w:rsid w:val="23DF2787"/>
    <w:rsid w:val="23E7FB6F"/>
    <w:rsid w:val="23EBE966"/>
    <w:rsid w:val="242AD663"/>
    <w:rsid w:val="2448F734"/>
    <w:rsid w:val="244D1012"/>
    <w:rsid w:val="244DCEA6"/>
    <w:rsid w:val="244E8240"/>
    <w:rsid w:val="24586535"/>
    <w:rsid w:val="2462A9DE"/>
    <w:rsid w:val="24648DE2"/>
    <w:rsid w:val="2465EE3A"/>
    <w:rsid w:val="246AD693"/>
    <w:rsid w:val="2476F0E4"/>
    <w:rsid w:val="2478D8D4"/>
    <w:rsid w:val="247BC81F"/>
    <w:rsid w:val="24803A98"/>
    <w:rsid w:val="248C08CC"/>
    <w:rsid w:val="249CDC5F"/>
    <w:rsid w:val="24A42F5A"/>
    <w:rsid w:val="24AC475B"/>
    <w:rsid w:val="24AC9A77"/>
    <w:rsid w:val="24B03789"/>
    <w:rsid w:val="24B62602"/>
    <w:rsid w:val="24C04752"/>
    <w:rsid w:val="24C6A8E8"/>
    <w:rsid w:val="24C6F481"/>
    <w:rsid w:val="24CDBF40"/>
    <w:rsid w:val="24E00A88"/>
    <w:rsid w:val="24E31401"/>
    <w:rsid w:val="24F7AFA3"/>
    <w:rsid w:val="24F95CAB"/>
    <w:rsid w:val="24FC5A9B"/>
    <w:rsid w:val="24FFBCD2"/>
    <w:rsid w:val="2501113E"/>
    <w:rsid w:val="25048E8B"/>
    <w:rsid w:val="25105322"/>
    <w:rsid w:val="25186D08"/>
    <w:rsid w:val="2518F26B"/>
    <w:rsid w:val="25283045"/>
    <w:rsid w:val="252B86A8"/>
    <w:rsid w:val="253233CC"/>
    <w:rsid w:val="25341E97"/>
    <w:rsid w:val="253D1E05"/>
    <w:rsid w:val="2548FFE3"/>
    <w:rsid w:val="256E02D3"/>
    <w:rsid w:val="258549C8"/>
    <w:rsid w:val="2585E9AC"/>
    <w:rsid w:val="258D0C78"/>
    <w:rsid w:val="2599BFB3"/>
    <w:rsid w:val="259ABDE3"/>
    <w:rsid w:val="25A2BDBF"/>
    <w:rsid w:val="25D21D51"/>
    <w:rsid w:val="25E917A6"/>
    <w:rsid w:val="25E9A5CA"/>
    <w:rsid w:val="25ED7326"/>
    <w:rsid w:val="25F022BC"/>
    <w:rsid w:val="25F3E246"/>
    <w:rsid w:val="25F76EAF"/>
    <w:rsid w:val="25FA9A82"/>
    <w:rsid w:val="260A0E3C"/>
    <w:rsid w:val="261F8463"/>
    <w:rsid w:val="2621EE1A"/>
    <w:rsid w:val="2623CD34"/>
    <w:rsid w:val="262DA154"/>
    <w:rsid w:val="2630A9C7"/>
    <w:rsid w:val="26312473"/>
    <w:rsid w:val="264251FB"/>
    <w:rsid w:val="2654FDCC"/>
    <w:rsid w:val="265A9719"/>
    <w:rsid w:val="267BDAE9"/>
    <w:rsid w:val="26A0FA3E"/>
    <w:rsid w:val="26C46831"/>
    <w:rsid w:val="26C50EBA"/>
    <w:rsid w:val="26CE042D"/>
    <w:rsid w:val="26D61EC9"/>
    <w:rsid w:val="26F793D9"/>
    <w:rsid w:val="27073C25"/>
    <w:rsid w:val="27188632"/>
    <w:rsid w:val="271A3DC2"/>
    <w:rsid w:val="271ECF92"/>
    <w:rsid w:val="27210C30"/>
    <w:rsid w:val="272C5E6E"/>
    <w:rsid w:val="272F8DAC"/>
    <w:rsid w:val="27366B14"/>
    <w:rsid w:val="273DA492"/>
    <w:rsid w:val="2757DDA2"/>
    <w:rsid w:val="275CD9C8"/>
    <w:rsid w:val="27739440"/>
    <w:rsid w:val="2779455E"/>
    <w:rsid w:val="27AB1518"/>
    <w:rsid w:val="27BA6341"/>
    <w:rsid w:val="27CDD0B9"/>
    <w:rsid w:val="27E7F2D8"/>
    <w:rsid w:val="27E9DB99"/>
    <w:rsid w:val="27FF8E65"/>
    <w:rsid w:val="2801E770"/>
    <w:rsid w:val="28029B17"/>
    <w:rsid w:val="2817BA29"/>
    <w:rsid w:val="28219919"/>
    <w:rsid w:val="284B8C4C"/>
    <w:rsid w:val="284D2709"/>
    <w:rsid w:val="2850AA4B"/>
    <w:rsid w:val="2869D48E"/>
    <w:rsid w:val="286B0129"/>
    <w:rsid w:val="2877B905"/>
    <w:rsid w:val="287A9F04"/>
    <w:rsid w:val="287ABAB4"/>
    <w:rsid w:val="287B7B5E"/>
    <w:rsid w:val="287C8A8F"/>
    <w:rsid w:val="28858027"/>
    <w:rsid w:val="28869077"/>
    <w:rsid w:val="28B050CF"/>
    <w:rsid w:val="28B2EBE9"/>
    <w:rsid w:val="28B66357"/>
    <w:rsid w:val="28BE3E88"/>
    <w:rsid w:val="28C68F38"/>
    <w:rsid w:val="28C95AE2"/>
    <w:rsid w:val="28C99062"/>
    <w:rsid w:val="28D80FB4"/>
    <w:rsid w:val="28E1471C"/>
    <w:rsid w:val="28F0BB5F"/>
    <w:rsid w:val="28FBAD22"/>
    <w:rsid w:val="29090890"/>
    <w:rsid w:val="290A03EF"/>
    <w:rsid w:val="290D18DD"/>
    <w:rsid w:val="29127018"/>
    <w:rsid w:val="29144AEC"/>
    <w:rsid w:val="291BB78D"/>
    <w:rsid w:val="292953E4"/>
    <w:rsid w:val="2939ADA9"/>
    <w:rsid w:val="293D2FC9"/>
    <w:rsid w:val="295127D4"/>
    <w:rsid w:val="2954D2D5"/>
    <w:rsid w:val="29556066"/>
    <w:rsid w:val="2970ECEE"/>
    <w:rsid w:val="29768A2C"/>
    <w:rsid w:val="297998A4"/>
    <w:rsid w:val="297F6F16"/>
    <w:rsid w:val="2989225D"/>
    <w:rsid w:val="298938AC"/>
    <w:rsid w:val="298E7DB9"/>
    <w:rsid w:val="2995C8A5"/>
    <w:rsid w:val="29982F15"/>
    <w:rsid w:val="29B32C47"/>
    <w:rsid w:val="29C18BC9"/>
    <w:rsid w:val="29C8340F"/>
    <w:rsid w:val="29DC280A"/>
    <w:rsid w:val="29DE51A1"/>
    <w:rsid w:val="29E46E94"/>
    <w:rsid w:val="29E6A613"/>
    <w:rsid w:val="2A185AF0"/>
    <w:rsid w:val="2A24A9CA"/>
    <w:rsid w:val="2A2C6930"/>
    <w:rsid w:val="2A4D7ACB"/>
    <w:rsid w:val="2A835484"/>
    <w:rsid w:val="2A85FE14"/>
    <w:rsid w:val="2A8E856D"/>
    <w:rsid w:val="2AA3333B"/>
    <w:rsid w:val="2ABC005D"/>
    <w:rsid w:val="2ACE7D28"/>
    <w:rsid w:val="2AE15972"/>
    <w:rsid w:val="2AE9292A"/>
    <w:rsid w:val="2AF198ED"/>
    <w:rsid w:val="2AFF9C05"/>
    <w:rsid w:val="2B116523"/>
    <w:rsid w:val="2B164F7E"/>
    <w:rsid w:val="2B182C5B"/>
    <w:rsid w:val="2B1981E3"/>
    <w:rsid w:val="2B1D1222"/>
    <w:rsid w:val="2B2684D2"/>
    <w:rsid w:val="2B28122B"/>
    <w:rsid w:val="2B2B4B3C"/>
    <w:rsid w:val="2B398832"/>
    <w:rsid w:val="2B5049DF"/>
    <w:rsid w:val="2B5E74B9"/>
    <w:rsid w:val="2B6251DF"/>
    <w:rsid w:val="2B6689E4"/>
    <w:rsid w:val="2B7AF726"/>
    <w:rsid w:val="2B803EF5"/>
    <w:rsid w:val="2BA16667"/>
    <w:rsid w:val="2BB61C08"/>
    <w:rsid w:val="2BBC1EB0"/>
    <w:rsid w:val="2BD82E5E"/>
    <w:rsid w:val="2BE21D6A"/>
    <w:rsid w:val="2BE5D03A"/>
    <w:rsid w:val="2BF50700"/>
    <w:rsid w:val="2BF9FA8B"/>
    <w:rsid w:val="2C02D1F8"/>
    <w:rsid w:val="2C0C38DB"/>
    <w:rsid w:val="2C261D64"/>
    <w:rsid w:val="2C4A6C67"/>
    <w:rsid w:val="2C4D1D1B"/>
    <w:rsid w:val="2C77095F"/>
    <w:rsid w:val="2C7DC62E"/>
    <w:rsid w:val="2C82821D"/>
    <w:rsid w:val="2C8D14C7"/>
    <w:rsid w:val="2C8E0261"/>
    <w:rsid w:val="2CA6F63F"/>
    <w:rsid w:val="2CAC358E"/>
    <w:rsid w:val="2CB4D48F"/>
    <w:rsid w:val="2CBFD7B4"/>
    <w:rsid w:val="2CC28C27"/>
    <w:rsid w:val="2CD31504"/>
    <w:rsid w:val="2CD5E179"/>
    <w:rsid w:val="2CF56651"/>
    <w:rsid w:val="2D046E90"/>
    <w:rsid w:val="2D285CD1"/>
    <w:rsid w:val="2D2DC122"/>
    <w:rsid w:val="2D371DAF"/>
    <w:rsid w:val="2D3A2F7F"/>
    <w:rsid w:val="2D3D45B1"/>
    <w:rsid w:val="2D4FEDEC"/>
    <w:rsid w:val="2D606A5E"/>
    <w:rsid w:val="2D76EF19"/>
    <w:rsid w:val="2D984364"/>
    <w:rsid w:val="2D9B1EC1"/>
    <w:rsid w:val="2DA4AF6D"/>
    <w:rsid w:val="2DA5F63A"/>
    <w:rsid w:val="2DAC94DF"/>
    <w:rsid w:val="2DACBA53"/>
    <w:rsid w:val="2DAE43FB"/>
    <w:rsid w:val="2DBA3233"/>
    <w:rsid w:val="2DCA9CDC"/>
    <w:rsid w:val="2DD2F1DD"/>
    <w:rsid w:val="2DD7CA41"/>
    <w:rsid w:val="2DE320B4"/>
    <w:rsid w:val="2DEC0815"/>
    <w:rsid w:val="2DEE68AC"/>
    <w:rsid w:val="2DF02ADE"/>
    <w:rsid w:val="2DFCC507"/>
    <w:rsid w:val="2E02265B"/>
    <w:rsid w:val="2E0B3738"/>
    <w:rsid w:val="2E152561"/>
    <w:rsid w:val="2E15A7BF"/>
    <w:rsid w:val="2E2801F8"/>
    <w:rsid w:val="2E281331"/>
    <w:rsid w:val="2E361604"/>
    <w:rsid w:val="2E3850DA"/>
    <w:rsid w:val="2E47B868"/>
    <w:rsid w:val="2E5557A2"/>
    <w:rsid w:val="2E56544A"/>
    <w:rsid w:val="2E581AB2"/>
    <w:rsid w:val="2E5D15DF"/>
    <w:rsid w:val="2E6468EA"/>
    <w:rsid w:val="2E82BD11"/>
    <w:rsid w:val="2E859673"/>
    <w:rsid w:val="2E87DD03"/>
    <w:rsid w:val="2E8D76BB"/>
    <w:rsid w:val="2E9AF0F8"/>
    <w:rsid w:val="2EA52C87"/>
    <w:rsid w:val="2EA7D728"/>
    <w:rsid w:val="2EB38A96"/>
    <w:rsid w:val="2EC99183"/>
    <w:rsid w:val="2ECA3746"/>
    <w:rsid w:val="2ED4CBB4"/>
    <w:rsid w:val="2ED6FE55"/>
    <w:rsid w:val="2ED83EEC"/>
    <w:rsid w:val="2EE211C2"/>
    <w:rsid w:val="2EF23E6F"/>
    <w:rsid w:val="2F026BE5"/>
    <w:rsid w:val="2F09369E"/>
    <w:rsid w:val="2F0EF64F"/>
    <w:rsid w:val="2F3A9F91"/>
    <w:rsid w:val="2F54932A"/>
    <w:rsid w:val="2F5699B0"/>
    <w:rsid w:val="2F58A31D"/>
    <w:rsid w:val="2F5F9B40"/>
    <w:rsid w:val="2F6542FB"/>
    <w:rsid w:val="2F6F96C8"/>
    <w:rsid w:val="2F7100BE"/>
    <w:rsid w:val="2F7EFF89"/>
    <w:rsid w:val="2F8C86B5"/>
    <w:rsid w:val="2F931532"/>
    <w:rsid w:val="2FB4AA6E"/>
    <w:rsid w:val="2FBC6D74"/>
    <w:rsid w:val="2FC9261F"/>
    <w:rsid w:val="2FD9CADE"/>
    <w:rsid w:val="2FE2AB72"/>
    <w:rsid w:val="2FE62913"/>
    <w:rsid w:val="2FF441E5"/>
    <w:rsid w:val="30037137"/>
    <w:rsid w:val="30092179"/>
    <w:rsid w:val="301D4BC1"/>
    <w:rsid w:val="3028898B"/>
    <w:rsid w:val="302C9C19"/>
    <w:rsid w:val="302F9F17"/>
    <w:rsid w:val="3031603D"/>
    <w:rsid w:val="30380D0B"/>
    <w:rsid w:val="303EDF12"/>
    <w:rsid w:val="3041BFFE"/>
    <w:rsid w:val="3053B018"/>
    <w:rsid w:val="3056B27A"/>
    <w:rsid w:val="305B3D52"/>
    <w:rsid w:val="305BA010"/>
    <w:rsid w:val="30669E79"/>
    <w:rsid w:val="306B1CA5"/>
    <w:rsid w:val="3074E673"/>
    <w:rsid w:val="3078BE6B"/>
    <w:rsid w:val="3088C388"/>
    <w:rsid w:val="3089B02F"/>
    <w:rsid w:val="308C23F2"/>
    <w:rsid w:val="309D1BB7"/>
    <w:rsid w:val="30A4E4F4"/>
    <w:rsid w:val="30BE9546"/>
    <w:rsid w:val="30E6E4F4"/>
    <w:rsid w:val="30FE311F"/>
    <w:rsid w:val="310267EF"/>
    <w:rsid w:val="3111D151"/>
    <w:rsid w:val="31135C36"/>
    <w:rsid w:val="311B1799"/>
    <w:rsid w:val="312AF1B4"/>
    <w:rsid w:val="31393664"/>
    <w:rsid w:val="313DE695"/>
    <w:rsid w:val="3156C469"/>
    <w:rsid w:val="3159027A"/>
    <w:rsid w:val="315B8622"/>
    <w:rsid w:val="315E3746"/>
    <w:rsid w:val="3176CE8A"/>
    <w:rsid w:val="3182974C"/>
    <w:rsid w:val="319012EC"/>
    <w:rsid w:val="319E4DA8"/>
    <w:rsid w:val="31A1369B"/>
    <w:rsid w:val="31A1CA59"/>
    <w:rsid w:val="31A5252B"/>
    <w:rsid w:val="31A9897B"/>
    <w:rsid w:val="31B869F5"/>
    <w:rsid w:val="31C67B16"/>
    <w:rsid w:val="31CFF099"/>
    <w:rsid w:val="31E0D6ED"/>
    <w:rsid w:val="31E792F3"/>
    <w:rsid w:val="31EF8079"/>
    <w:rsid w:val="31F40213"/>
    <w:rsid w:val="31FE5547"/>
    <w:rsid w:val="32028B94"/>
    <w:rsid w:val="32089E0F"/>
    <w:rsid w:val="320FDFAE"/>
    <w:rsid w:val="32132712"/>
    <w:rsid w:val="321878CA"/>
    <w:rsid w:val="321F3F4A"/>
    <w:rsid w:val="32235750"/>
    <w:rsid w:val="3229DF31"/>
    <w:rsid w:val="322DB09D"/>
    <w:rsid w:val="323116ED"/>
    <w:rsid w:val="32333B4B"/>
    <w:rsid w:val="323E04D0"/>
    <w:rsid w:val="32484090"/>
    <w:rsid w:val="324860F4"/>
    <w:rsid w:val="324A8C32"/>
    <w:rsid w:val="324B4457"/>
    <w:rsid w:val="325BDDBA"/>
    <w:rsid w:val="32734349"/>
    <w:rsid w:val="327ABA3E"/>
    <w:rsid w:val="3283BCED"/>
    <w:rsid w:val="3288268F"/>
    <w:rsid w:val="3297EFF4"/>
    <w:rsid w:val="329A0180"/>
    <w:rsid w:val="32A6C1D5"/>
    <w:rsid w:val="32B921ED"/>
    <w:rsid w:val="32BD8043"/>
    <w:rsid w:val="32C10F0E"/>
    <w:rsid w:val="32C2D9EE"/>
    <w:rsid w:val="32CAB5F4"/>
    <w:rsid w:val="32DA54DC"/>
    <w:rsid w:val="32E2BCBD"/>
    <w:rsid w:val="32E9174F"/>
    <w:rsid w:val="32FE076B"/>
    <w:rsid w:val="33028FA2"/>
    <w:rsid w:val="330AC113"/>
    <w:rsid w:val="3317CDAA"/>
    <w:rsid w:val="332D2686"/>
    <w:rsid w:val="3338A843"/>
    <w:rsid w:val="333B11F9"/>
    <w:rsid w:val="334DFEB6"/>
    <w:rsid w:val="335844D9"/>
    <w:rsid w:val="337CA74E"/>
    <w:rsid w:val="33836354"/>
    <w:rsid w:val="338B50DA"/>
    <w:rsid w:val="33AFBA68"/>
    <w:rsid w:val="33B375CC"/>
    <w:rsid w:val="33BCB8B0"/>
    <w:rsid w:val="33C1E1C5"/>
    <w:rsid w:val="33C25E70"/>
    <w:rsid w:val="33C3B71B"/>
    <w:rsid w:val="33D23883"/>
    <w:rsid w:val="33D2CDDF"/>
    <w:rsid w:val="33DC85B6"/>
    <w:rsid w:val="33DC9745"/>
    <w:rsid w:val="33EADEF7"/>
    <w:rsid w:val="33FC004D"/>
    <w:rsid w:val="33FE1C30"/>
    <w:rsid w:val="341A5A90"/>
    <w:rsid w:val="342A82BC"/>
    <w:rsid w:val="3444D230"/>
    <w:rsid w:val="346C068B"/>
    <w:rsid w:val="3471FC0D"/>
    <w:rsid w:val="349C07DA"/>
    <w:rsid w:val="34A482C1"/>
    <w:rsid w:val="34B924F6"/>
    <w:rsid w:val="34BCBA73"/>
    <w:rsid w:val="34D921C3"/>
    <w:rsid w:val="34DDA6A3"/>
    <w:rsid w:val="34DE076F"/>
    <w:rsid w:val="34E1DAF7"/>
    <w:rsid w:val="34E2C0FE"/>
    <w:rsid w:val="34E3AC5F"/>
    <w:rsid w:val="34EC318D"/>
    <w:rsid w:val="34ED114C"/>
    <w:rsid w:val="34FB1BEB"/>
    <w:rsid w:val="350235C3"/>
    <w:rsid w:val="350A0D86"/>
    <w:rsid w:val="351037D1"/>
    <w:rsid w:val="351EA97B"/>
    <w:rsid w:val="352197F3"/>
    <w:rsid w:val="352B48D2"/>
    <w:rsid w:val="352F1133"/>
    <w:rsid w:val="3530EB2D"/>
    <w:rsid w:val="3534094D"/>
    <w:rsid w:val="354BEE9B"/>
    <w:rsid w:val="3550451C"/>
    <w:rsid w:val="355673AD"/>
    <w:rsid w:val="356EB20B"/>
    <w:rsid w:val="35719F9D"/>
    <w:rsid w:val="357744AB"/>
    <w:rsid w:val="3596A5F0"/>
    <w:rsid w:val="359CD7C2"/>
    <w:rsid w:val="35BA8455"/>
    <w:rsid w:val="35DC1E1D"/>
    <w:rsid w:val="35EEAE8F"/>
    <w:rsid w:val="35EFE0AD"/>
    <w:rsid w:val="35F0495B"/>
    <w:rsid w:val="35F471C9"/>
    <w:rsid w:val="35F5002E"/>
    <w:rsid w:val="35F5F2C5"/>
    <w:rsid w:val="3602C5AC"/>
    <w:rsid w:val="3614B1CB"/>
    <w:rsid w:val="36678FF4"/>
    <w:rsid w:val="36696E6D"/>
    <w:rsid w:val="3678BEB4"/>
    <w:rsid w:val="368CD027"/>
    <w:rsid w:val="368FAE54"/>
    <w:rsid w:val="36936374"/>
    <w:rsid w:val="36AD7419"/>
    <w:rsid w:val="36B33E5C"/>
    <w:rsid w:val="36B891D5"/>
    <w:rsid w:val="36BB0416"/>
    <w:rsid w:val="36C4BD93"/>
    <w:rsid w:val="36DD5CB6"/>
    <w:rsid w:val="36E1BDAA"/>
    <w:rsid w:val="36E7345A"/>
    <w:rsid w:val="36EF59EC"/>
    <w:rsid w:val="36EF9029"/>
    <w:rsid w:val="370052C3"/>
    <w:rsid w:val="370BB1C9"/>
    <w:rsid w:val="37112E08"/>
    <w:rsid w:val="37116123"/>
    <w:rsid w:val="3718C01E"/>
    <w:rsid w:val="371DFD55"/>
    <w:rsid w:val="3736E0D5"/>
    <w:rsid w:val="3740FFAD"/>
    <w:rsid w:val="3762D6E9"/>
    <w:rsid w:val="37638919"/>
    <w:rsid w:val="376C3AB2"/>
    <w:rsid w:val="3784D65E"/>
    <w:rsid w:val="379802EE"/>
    <w:rsid w:val="379FB582"/>
    <w:rsid w:val="37A4C89E"/>
    <w:rsid w:val="37A8FD4E"/>
    <w:rsid w:val="37C34232"/>
    <w:rsid w:val="37CA048A"/>
    <w:rsid w:val="37D6C060"/>
    <w:rsid w:val="37E391B8"/>
    <w:rsid w:val="37FF7744"/>
    <w:rsid w:val="380B5156"/>
    <w:rsid w:val="380F5575"/>
    <w:rsid w:val="3819D874"/>
    <w:rsid w:val="3823BBDA"/>
    <w:rsid w:val="3826E130"/>
    <w:rsid w:val="3830C764"/>
    <w:rsid w:val="38335440"/>
    <w:rsid w:val="385EC1FD"/>
    <w:rsid w:val="389C77EB"/>
    <w:rsid w:val="38A5ADB3"/>
    <w:rsid w:val="38BCC7B6"/>
    <w:rsid w:val="38C1B01F"/>
    <w:rsid w:val="38CB748A"/>
    <w:rsid w:val="38D41D63"/>
    <w:rsid w:val="391B85D0"/>
    <w:rsid w:val="3920A06E"/>
    <w:rsid w:val="392F2B7B"/>
    <w:rsid w:val="3932092F"/>
    <w:rsid w:val="39359BB5"/>
    <w:rsid w:val="3936E30D"/>
    <w:rsid w:val="393983B9"/>
    <w:rsid w:val="394DC0F6"/>
    <w:rsid w:val="39580057"/>
    <w:rsid w:val="39730E82"/>
    <w:rsid w:val="3979A21F"/>
    <w:rsid w:val="398F9836"/>
    <w:rsid w:val="3997ACEB"/>
    <w:rsid w:val="39AA537D"/>
    <w:rsid w:val="39B5A692"/>
    <w:rsid w:val="39B8649E"/>
    <w:rsid w:val="39C31EFD"/>
    <w:rsid w:val="39CDCA99"/>
    <w:rsid w:val="39D70874"/>
    <w:rsid w:val="39DE6747"/>
    <w:rsid w:val="39E8BC21"/>
    <w:rsid w:val="3A225D57"/>
    <w:rsid w:val="3A25E06C"/>
    <w:rsid w:val="3A351F3F"/>
    <w:rsid w:val="3A753B2C"/>
    <w:rsid w:val="3A75597E"/>
    <w:rsid w:val="3A84E27C"/>
    <w:rsid w:val="3A89EE69"/>
    <w:rsid w:val="3A97DA22"/>
    <w:rsid w:val="3A999A61"/>
    <w:rsid w:val="3AA42BC3"/>
    <w:rsid w:val="3AA54127"/>
    <w:rsid w:val="3AAEEF4A"/>
    <w:rsid w:val="3AB05FC5"/>
    <w:rsid w:val="3AB25D44"/>
    <w:rsid w:val="3AE3EBF3"/>
    <w:rsid w:val="3AF54752"/>
    <w:rsid w:val="3AF8264D"/>
    <w:rsid w:val="3B012133"/>
    <w:rsid w:val="3B04C862"/>
    <w:rsid w:val="3B0FBE57"/>
    <w:rsid w:val="3B10518F"/>
    <w:rsid w:val="3B157280"/>
    <w:rsid w:val="3B18DAA3"/>
    <w:rsid w:val="3B20387D"/>
    <w:rsid w:val="3B48982C"/>
    <w:rsid w:val="3B48ABCC"/>
    <w:rsid w:val="3B59A8ED"/>
    <w:rsid w:val="3B61C33E"/>
    <w:rsid w:val="3B63EE4D"/>
    <w:rsid w:val="3B656328"/>
    <w:rsid w:val="3B66ED42"/>
    <w:rsid w:val="3B6F6276"/>
    <w:rsid w:val="3B7BA9D3"/>
    <w:rsid w:val="3B86AF7F"/>
    <w:rsid w:val="3B9662BF"/>
    <w:rsid w:val="3B9DA5F6"/>
    <w:rsid w:val="3BC7BA10"/>
    <w:rsid w:val="3BD0EFA0"/>
    <w:rsid w:val="3BD9AE96"/>
    <w:rsid w:val="3BDC4C56"/>
    <w:rsid w:val="3BFC632A"/>
    <w:rsid w:val="3C0760AA"/>
    <w:rsid w:val="3C0CC70A"/>
    <w:rsid w:val="3C11135A"/>
    <w:rsid w:val="3C240DD8"/>
    <w:rsid w:val="3C27ECE4"/>
    <w:rsid w:val="3C331F0B"/>
    <w:rsid w:val="3C5B3922"/>
    <w:rsid w:val="3C5DF013"/>
    <w:rsid w:val="3C5E3C0A"/>
    <w:rsid w:val="3C5E429C"/>
    <w:rsid w:val="3C71699F"/>
    <w:rsid w:val="3C77359F"/>
    <w:rsid w:val="3C7BC105"/>
    <w:rsid w:val="3C9233B0"/>
    <w:rsid w:val="3C930718"/>
    <w:rsid w:val="3CA81AD9"/>
    <w:rsid w:val="3CACD737"/>
    <w:rsid w:val="3CC59A1C"/>
    <w:rsid w:val="3CCBFA27"/>
    <w:rsid w:val="3CD89539"/>
    <w:rsid w:val="3CDEC279"/>
    <w:rsid w:val="3CDFBB01"/>
    <w:rsid w:val="3CE5930B"/>
    <w:rsid w:val="3CF3BD2F"/>
    <w:rsid w:val="3CF446D1"/>
    <w:rsid w:val="3D04846A"/>
    <w:rsid w:val="3D09A19F"/>
    <w:rsid w:val="3D0F9290"/>
    <w:rsid w:val="3D170048"/>
    <w:rsid w:val="3D34F810"/>
    <w:rsid w:val="3D354647"/>
    <w:rsid w:val="3D5F2E2B"/>
    <w:rsid w:val="3D689A9F"/>
    <w:rsid w:val="3D6C91D8"/>
    <w:rsid w:val="3D760061"/>
    <w:rsid w:val="3D9C85DA"/>
    <w:rsid w:val="3DC28A52"/>
    <w:rsid w:val="3DEB0C03"/>
    <w:rsid w:val="3DF11636"/>
    <w:rsid w:val="3DF9DDA3"/>
    <w:rsid w:val="3DFF8CFF"/>
    <w:rsid w:val="3E00152F"/>
    <w:rsid w:val="3E07ACB7"/>
    <w:rsid w:val="3E0FDE8A"/>
    <w:rsid w:val="3E13C3EC"/>
    <w:rsid w:val="3E1CB91E"/>
    <w:rsid w:val="3E256683"/>
    <w:rsid w:val="3E380D66"/>
    <w:rsid w:val="3E48A798"/>
    <w:rsid w:val="3E49199A"/>
    <w:rsid w:val="3E59E26F"/>
    <w:rsid w:val="3E688AAB"/>
    <w:rsid w:val="3E7E816E"/>
    <w:rsid w:val="3E85B226"/>
    <w:rsid w:val="3E8DCA6E"/>
    <w:rsid w:val="3E9D298E"/>
    <w:rsid w:val="3E9DA476"/>
    <w:rsid w:val="3EB0EB18"/>
    <w:rsid w:val="3EB26302"/>
    <w:rsid w:val="3EBCCB1C"/>
    <w:rsid w:val="3ECE0381"/>
    <w:rsid w:val="3F0C0559"/>
    <w:rsid w:val="3F186BDB"/>
    <w:rsid w:val="3F196385"/>
    <w:rsid w:val="3F31B4E5"/>
    <w:rsid w:val="3F38389A"/>
    <w:rsid w:val="3F4B96EB"/>
    <w:rsid w:val="3F4DD523"/>
    <w:rsid w:val="3F56B1F0"/>
    <w:rsid w:val="3F60F5F9"/>
    <w:rsid w:val="3F692D6F"/>
    <w:rsid w:val="3F6C96CD"/>
    <w:rsid w:val="3F81C215"/>
    <w:rsid w:val="3F8814A7"/>
    <w:rsid w:val="3F9B94F6"/>
    <w:rsid w:val="3FA55357"/>
    <w:rsid w:val="3FCF4790"/>
    <w:rsid w:val="3FE477F9"/>
    <w:rsid w:val="3FE47DD2"/>
    <w:rsid w:val="3FE64967"/>
    <w:rsid w:val="3FE79EB6"/>
    <w:rsid w:val="3FEB91C7"/>
    <w:rsid w:val="3FF0FF92"/>
    <w:rsid w:val="3FF58825"/>
    <w:rsid w:val="3FF5FBC4"/>
    <w:rsid w:val="3FF8B913"/>
    <w:rsid w:val="4002C888"/>
    <w:rsid w:val="40054987"/>
    <w:rsid w:val="400659E9"/>
    <w:rsid w:val="400B83BD"/>
    <w:rsid w:val="400E9DEE"/>
    <w:rsid w:val="402E5508"/>
    <w:rsid w:val="402F9B48"/>
    <w:rsid w:val="40309CCD"/>
    <w:rsid w:val="403A1A3B"/>
    <w:rsid w:val="403AE943"/>
    <w:rsid w:val="403DF855"/>
    <w:rsid w:val="40407F1B"/>
    <w:rsid w:val="4045A8F8"/>
    <w:rsid w:val="40646529"/>
    <w:rsid w:val="4069D3E2"/>
    <w:rsid w:val="406D4D7F"/>
    <w:rsid w:val="406FAE06"/>
    <w:rsid w:val="40712963"/>
    <w:rsid w:val="40767449"/>
    <w:rsid w:val="40784319"/>
    <w:rsid w:val="40881EB9"/>
    <w:rsid w:val="40936945"/>
    <w:rsid w:val="409478C6"/>
    <w:rsid w:val="40996BB2"/>
    <w:rsid w:val="409A3B93"/>
    <w:rsid w:val="409F0580"/>
    <w:rsid w:val="40C65431"/>
    <w:rsid w:val="40CCE562"/>
    <w:rsid w:val="40EA8916"/>
    <w:rsid w:val="40ECCF1A"/>
    <w:rsid w:val="40F20A2B"/>
    <w:rsid w:val="40F54312"/>
    <w:rsid w:val="40F77EFB"/>
    <w:rsid w:val="40F7C783"/>
    <w:rsid w:val="41071BA6"/>
    <w:rsid w:val="4118F3A8"/>
    <w:rsid w:val="412ABD1D"/>
    <w:rsid w:val="4131151B"/>
    <w:rsid w:val="4131AD2D"/>
    <w:rsid w:val="4136D340"/>
    <w:rsid w:val="413F26A9"/>
    <w:rsid w:val="4143920D"/>
    <w:rsid w:val="41459A14"/>
    <w:rsid w:val="41630792"/>
    <w:rsid w:val="4170FB53"/>
    <w:rsid w:val="417A82D2"/>
    <w:rsid w:val="417BEC0A"/>
    <w:rsid w:val="419F7A31"/>
    <w:rsid w:val="41A4F154"/>
    <w:rsid w:val="41C57EBF"/>
    <w:rsid w:val="41D344ED"/>
    <w:rsid w:val="41E0D291"/>
    <w:rsid w:val="41EE6BBD"/>
    <w:rsid w:val="4200BE3F"/>
    <w:rsid w:val="4205A443"/>
    <w:rsid w:val="42091DE0"/>
    <w:rsid w:val="420C9BD9"/>
    <w:rsid w:val="420CDB1B"/>
    <w:rsid w:val="4214DEAE"/>
    <w:rsid w:val="421E9867"/>
    <w:rsid w:val="423158A5"/>
    <w:rsid w:val="42402599"/>
    <w:rsid w:val="42595778"/>
    <w:rsid w:val="427DBE6A"/>
    <w:rsid w:val="429120BA"/>
    <w:rsid w:val="42998816"/>
    <w:rsid w:val="42A17B78"/>
    <w:rsid w:val="42A528A5"/>
    <w:rsid w:val="42B08CCA"/>
    <w:rsid w:val="42C1F084"/>
    <w:rsid w:val="42CD3A63"/>
    <w:rsid w:val="42D4CCF8"/>
    <w:rsid w:val="42D869DF"/>
    <w:rsid w:val="42E26BB5"/>
    <w:rsid w:val="42F87FC1"/>
    <w:rsid w:val="43017534"/>
    <w:rsid w:val="4309B975"/>
    <w:rsid w:val="4313FB20"/>
    <w:rsid w:val="431C18BB"/>
    <w:rsid w:val="431FECED"/>
    <w:rsid w:val="43261FC5"/>
    <w:rsid w:val="4329AA78"/>
    <w:rsid w:val="432D28E7"/>
    <w:rsid w:val="4335ED09"/>
    <w:rsid w:val="433B4A92"/>
    <w:rsid w:val="433CABAD"/>
    <w:rsid w:val="43411F93"/>
    <w:rsid w:val="4362FEB3"/>
    <w:rsid w:val="43698528"/>
    <w:rsid w:val="436E6AD3"/>
    <w:rsid w:val="437109C1"/>
    <w:rsid w:val="43789907"/>
    <w:rsid w:val="437AEC7D"/>
    <w:rsid w:val="437EF2C9"/>
    <w:rsid w:val="4384568F"/>
    <w:rsid w:val="43849689"/>
    <w:rsid w:val="43A12A66"/>
    <w:rsid w:val="43AEC2A9"/>
    <w:rsid w:val="43C1625B"/>
    <w:rsid w:val="43CD2984"/>
    <w:rsid w:val="43D53FC9"/>
    <w:rsid w:val="43D767F9"/>
    <w:rsid w:val="43E541E5"/>
    <w:rsid w:val="43EB3A10"/>
    <w:rsid w:val="44000F9F"/>
    <w:rsid w:val="4408B92F"/>
    <w:rsid w:val="441DC4AC"/>
    <w:rsid w:val="44265F94"/>
    <w:rsid w:val="442F1FBD"/>
    <w:rsid w:val="4430426C"/>
    <w:rsid w:val="44329D5B"/>
    <w:rsid w:val="4441C6F0"/>
    <w:rsid w:val="44444F09"/>
    <w:rsid w:val="444D7941"/>
    <w:rsid w:val="44679620"/>
    <w:rsid w:val="4472AA09"/>
    <w:rsid w:val="447AF03A"/>
    <w:rsid w:val="447BD2E0"/>
    <w:rsid w:val="44872177"/>
    <w:rsid w:val="448F6DDC"/>
    <w:rsid w:val="44978998"/>
    <w:rsid w:val="44A19F2B"/>
    <w:rsid w:val="44A3F2E1"/>
    <w:rsid w:val="44AE2BBB"/>
    <w:rsid w:val="44B82F24"/>
    <w:rsid w:val="44C57AD9"/>
    <w:rsid w:val="44D23DBA"/>
    <w:rsid w:val="44E79242"/>
    <w:rsid w:val="44F59047"/>
    <w:rsid w:val="44FA0E4C"/>
    <w:rsid w:val="44FA5882"/>
    <w:rsid w:val="450CA4AB"/>
    <w:rsid w:val="45447BDD"/>
    <w:rsid w:val="4547C529"/>
    <w:rsid w:val="454F6B98"/>
    <w:rsid w:val="455193BD"/>
    <w:rsid w:val="455DFB2D"/>
    <w:rsid w:val="4578DB65"/>
    <w:rsid w:val="45B6BE2F"/>
    <w:rsid w:val="45C39437"/>
    <w:rsid w:val="45C3AD20"/>
    <w:rsid w:val="45D350C0"/>
    <w:rsid w:val="45DDD504"/>
    <w:rsid w:val="45E07650"/>
    <w:rsid w:val="45E10776"/>
    <w:rsid w:val="45E7EE2C"/>
    <w:rsid w:val="45F415B4"/>
    <w:rsid w:val="45FD1D47"/>
    <w:rsid w:val="46023B23"/>
    <w:rsid w:val="460549F3"/>
    <w:rsid w:val="460B4E98"/>
    <w:rsid w:val="46222CBB"/>
    <w:rsid w:val="462A18E9"/>
    <w:rsid w:val="4630BC62"/>
    <w:rsid w:val="46446C76"/>
    <w:rsid w:val="4647F0EB"/>
    <w:rsid w:val="464BCBF7"/>
    <w:rsid w:val="46565FCB"/>
    <w:rsid w:val="46687BC6"/>
    <w:rsid w:val="4675FBAA"/>
    <w:rsid w:val="467797F8"/>
    <w:rsid w:val="467F777F"/>
    <w:rsid w:val="46896BA2"/>
    <w:rsid w:val="468B41F5"/>
    <w:rsid w:val="468C13B1"/>
    <w:rsid w:val="4694639F"/>
    <w:rsid w:val="46A3D981"/>
    <w:rsid w:val="46A85FA0"/>
    <w:rsid w:val="46E996FB"/>
    <w:rsid w:val="4706802E"/>
    <w:rsid w:val="472EA2BC"/>
    <w:rsid w:val="4751BA27"/>
    <w:rsid w:val="475B0012"/>
    <w:rsid w:val="476CF939"/>
    <w:rsid w:val="476F2121"/>
    <w:rsid w:val="4778D889"/>
    <w:rsid w:val="4783EA01"/>
    <w:rsid w:val="47A89040"/>
    <w:rsid w:val="47B3CB1D"/>
    <w:rsid w:val="47CCB8AF"/>
    <w:rsid w:val="47DD1874"/>
    <w:rsid w:val="47E0C0A3"/>
    <w:rsid w:val="47E0E933"/>
    <w:rsid w:val="47E5CC7D"/>
    <w:rsid w:val="47E79C58"/>
    <w:rsid w:val="47FF0DBA"/>
    <w:rsid w:val="480212CC"/>
    <w:rsid w:val="48166868"/>
    <w:rsid w:val="48198B4C"/>
    <w:rsid w:val="48264020"/>
    <w:rsid w:val="4826CC1E"/>
    <w:rsid w:val="48361F44"/>
    <w:rsid w:val="4857D75C"/>
    <w:rsid w:val="488F4C35"/>
    <w:rsid w:val="4898A74B"/>
    <w:rsid w:val="489D8582"/>
    <w:rsid w:val="48A202E7"/>
    <w:rsid w:val="48B3E63E"/>
    <w:rsid w:val="48B6C923"/>
    <w:rsid w:val="48BBF3B2"/>
    <w:rsid w:val="48C18C05"/>
    <w:rsid w:val="48D86AD6"/>
    <w:rsid w:val="48ECC202"/>
    <w:rsid w:val="48ECFFEE"/>
    <w:rsid w:val="48F035A4"/>
    <w:rsid w:val="48F9A1B2"/>
    <w:rsid w:val="4935C2D2"/>
    <w:rsid w:val="49395AFC"/>
    <w:rsid w:val="49497625"/>
    <w:rsid w:val="4958E4DE"/>
    <w:rsid w:val="495B43C5"/>
    <w:rsid w:val="495D9773"/>
    <w:rsid w:val="495EE9BF"/>
    <w:rsid w:val="49613229"/>
    <w:rsid w:val="49675197"/>
    <w:rsid w:val="4969B372"/>
    <w:rsid w:val="497667ED"/>
    <w:rsid w:val="497C0D38"/>
    <w:rsid w:val="498BFE72"/>
    <w:rsid w:val="499E48C6"/>
    <w:rsid w:val="49A0D982"/>
    <w:rsid w:val="49ACDC8E"/>
    <w:rsid w:val="49BD8E73"/>
    <w:rsid w:val="49C1E5E5"/>
    <w:rsid w:val="49C68953"/>
    <w:rsid w:val="49CBBCF2"/>
    <w:rsid w:val="49E9C48D"/>
    <w:rsid w:val="49EF278D"/>
    <w:rsid w:val="49FE9EE6"/>
    <w:rsid w:val="4A1715B0"/>
    <w:rsid w:val="4A1C56F4"/>
    <w:rsid w:val="4A205DEF"/>
    <w:rsid w:val="4A2206B8"/>
    <w:rsid w:val="4A2E3963"/>
    <w:rsid w:val="4A56934B"/>
    <w:rsid w:val="4A5C3431"/>
    <w:rsid w:val="4A68FEBA"/>
    <w:rsid w:val="4A6FBBA8"/>
    <w:rsid w:val="4A702C23"/>
    <w:rsid w:val="4A7750F2"/>
    <w:rsid w:val="4A8C0605"/>
    <w:rsid w:val="4A8CAEEF"/>
    <w:rsid w:val="4A9B7744"/>
    <w:rsid w:val="4A9B98DA"/>
    <w:rsid w:val="4A9C34FC"/>
    <w:rsid w:val="4AB47899"/>
    <w:rsid w:val="4AC118CD"/>
    <w:rsid w:val="4AEE7AA1"/>
    <w:rsid w:val="4AF137A6"/>
    <w:rsid w:val="4B12384E"/>
    <w:rsid w:val="4B13F1C3"/>
    <w:rsid w:val="4B37DCE3"/>
    <w:rsid w:val="4B3D6BA7"/>
    <w:rsid w:val="4B3FAA81"/>
    <w:rsid w:val="4B4290C5"/>
    <w:rsid w:val="4B579475"/>
    <w:rsid w:val="4B59832A"/>
    <w:rsid w:val="4B59F48A"/>
    <w:rsid w:val="4B5DE437"/>
    <w:rsid w:val="4B64352E"/>
    <w:rsid w:val="4B7F1DFA"/>
    <w:rsid w:val="4B90E523"/>
    <w:rsid w:val="4BA4FFC8"/>
    <w:rsid w:val="4BA51405"/>
    <w:rsid w:val="4BB5F403"/>
    <w:rsid w:val="4BBC42E8"/>
    <w:rsid w:val="4BBDFD37"/>
    <w:rsid w:val="4BC4477A"/>
    <w:rsid w:val="4C009390"/>
    <w:rsid w:val="4C0C22EF"/>
    <w:rsid w:val="4C0C7D2B"/>
    <w:rsid w:val="4C1037ED"/>
    <w:rsid w:val="4C24A0B0"/>
    <w:rsid w:val="4C27D666"/>
    <w:rsid w:val="4C2FF8D3"/>
    <w:rsid w:val="4C444294"/>
    <w:rsid w:val="4C5B461D"/>
    <w:rsid w:val="4C6DF8C2"/>
    <w:rsid w:val="4C6E650C"/>
    <w:rsid w:val="4C7AACB3"/>
    <w:rsid w:val="4C847409"/>
    <w:rsid w:val="4C87D08D"/>
    <w:rsid w:val="4CA2416E"/>
    <w:rsid w:val="4CB04500"/>
    <w:rsid w:val="4CB2A3AE"/>
    <w:rsid w:val="4CC2FB01"/>
    <w:rsid w:val="4CD5A733"/>
    <w:rsid w:val="4CD7A9C3"/>
    <w:rsid w:val="4CF986A7"/>
    <w:rsid w:val="4D06A89F"/>
    <w:rsid w:val="4D11CE7F"/>
    <w:rsid w:val="4D1269CE"/>
    <w:rsid w:val="4D1F5B70"/>
    <w:rsid w:val="4D31A226"/>
    <w:rsid w:val="4D3B92C5"/>
    <w:rsid w:val="4D4856EA"/>
    <w:rsid w:val="4D4FC8E3"/>
    <w:rsid w:val="4D5401B7"/>
    <w:rsid w:val="4D54A5A8"/>
    <w:rsid w:val="4D61ECA4"/>
    <w:rsid w:val="4D79A5CB"/>
    <w:rsid w:val="4D84C86B"/>
    <w:rsid w:val="4D850D9A"/>
    <w:rsid w:val="4D94E302"/>
    <w:rsid w:val="4D958C63"/>
    <w:rsid w:val="4D9CEDD5"/>
    <w:rsid w:val="4DAA5870"/>
    <w:rsid w:val="4DADFADB"/>
    <w:rsid w:val="4DB4E774"/>
    <w:rsid w:val="4DC3A6C7"/>
    <w:rsid w:val="4DCA3C74"/>
    <w:rsid w:val="4DD8493B"/>
    <w:rsid w:val="4DDF891F"/>
    <w:rsid w:val="4DE90B5B"/>
    <w:rsid w:val="4DFB048B"/>
    <w:rsid w:val="4E0E51F9"/>
    <w:rsid w:val="4E12563C"/>
    <w:rsid w:val="4E16656E"/>
    <w:rsid w:val="4E3C29B9"/>
    <w:rsid w:val="4E3FDD7D"/>
    <w:rsid w:val="4E42CB1E"/>
    <w:rsid w:val="4E471206"/>
    <w:rsid w:val="4E49D910"/>
    <w:rsid w:val="4E55EF84"/>
    <w:rsid w:val="4E6F2BA6"/>
    <w:rsid w:val="4E778E47"/>
    <w:rsid w:val="4E782DFB"/>
    <w:rsid w:val="4E8AA8EA"/>
    <w:rsid w:val="4E99BC92"/>
    <w:rsid w:val="4EA3D7D5"/>
    <w:rsid w:val="4EA6856F"/>
    <w:rsid w:val="4EAB2C24"/>
    <w:rsid w:val="4EB0DE7B"/>
    <w:rsid w:val="4EB35162"/>
    <w:rsid w:val="4EBFE586"/>
    <w:rsid w:val="4ECA880F"/>
    <w:rsid w:val="4ED096C0"/>
    <w:rsid w:val="4EDA8FB1"/>
    <w:rsid w:val="4F0D8D4C"/>
    <w:rsid w:val="4F16F005"/>
    <w:rsid w:val="4F260AA7"/>
    <w:rsid w:val="4F293E12"/>
    <w:rsid w:val="4F2A6E9D"/>
    <w:rsid w:val="4F362E3A"/>
    <w:rsid w:val="4F3C3A89"/>
    <w:rsid w:val="4F50F3E7"/>
    <w:rsid w:val="4F6BE747"/>
    <w:rsid w:val="4F823E23"/>
    <w:rsid w:val="4F9BC36A"/>
    <w:rsid w:val="4F9C6B64"/>
    <w:rsid w:val="4FA3A9DC"/>
    <w:rsid w:val="4FBD0A45"/>
    <w:rsid w:val="4FBE3BAE"/>
    <w:rsid w:val="4FCEBD65"/>
    <w:rsid w:val="4FDC37D7"/>
    <w:rsid w:val="4FDF284B"/>
    <w:rsid w:val="4FDFF83C"/>
    <w:rsid w:val="4FED055B"/>
    <w:rsid w:val="5007DB09"/>
    <w:rsid w:val="5008FF0D"/>
    <w:rsid w:val="501539A6"/>
    <w:rsid w:val="501B5A06"/>
    <w:rsid w:val="50351D9C"/>
    <w:rsid w:val="503D9ED2"/>
    <w:rsid w:val="504255D0"/>
    <w:rsid w:val="50426439"/>
    <w:rsid w:val="50489528"/>
    <w:rsid w:val="50496F41"/>
    <w:rsid w:val="5057AD65"/>
    <w:rsid w:val="5058887A"/>
    <w:rsid w:val="505C64ED"/>
    <w:rsid w:val="5085D007"/>
    <w:rsid w:val="5085D7E2"/>
    <w:rsid w:val="5094C166"/>
    <w:rsid w:val="50AA3F17"/>
    <w:rsid w:val="50BFB95B"/>
    <w:rsid w:val="50CAD928"/>
    <w:rsid w:val="50E0B859"/>
    <w:rsid w:val="50E47374"/>
    <w:rsid w:val="50E97B95"/>
    <w:rsid w:val="510D90FD"/>
    <w:rsid w:val="51211F54"/>
    <w:rsid w:val="51246D4A"/>
    <w:rsid w:val="512F64C7"/>
    <w:rsid w:val="51414CD9"/>
    <w:rsid w:val="51464543"/>
    <w:rsid w:val="514F8FB5"/>
    <w:rsid w:val="5154C887"/>
    <w:rsid w:val="51576982"/>
    <w:rsid w:val="516D8356"/>
    <w:rsid w:val="516E1337"/>
    <w:rsid w:val="51738666"/>
    <w:rsid w:val="517C0D38"/>
    <w:rsid w:val="5188E7BA"/>
    <w:rsid w:val="5190C54E"/>
    <w:rsid w:val="5194F0FA"/>
    <w:rsid w:val="51A32741"/>
    <w:rsid w:val="51B0EF4F"/>
    <w:rsid w:val="51B7DDF0"/>
    <w:rsid w:val="51CE714F"/>
    <w:rsid w:val="51DE2631"/>
    <w:rsid w:val="51EC7D44"/>
    <w:rsid w:val="51F0886E"/>
    <w:rsid w:val="51F5BC30"/>
    <w:rsid w:val="52067A14"/>
    <w:rsid w:val="52127D2E"/>
    <w:rsid w:val="5219337F"/>
    <w:rsid w:val="521B59E5"/>
    <w:rsid w:val="522C86F2"/>
    <w:rsid w:val="523B09B1"/>
    <w:rsid w:val="5267E967"/>
    <w:rsid w:val="526953FA"/>
    <w:rsid w:val="5274AD04"/>
    <w:rsid w:val="5278EC97"/>
    <w:rsid w:val="5288EEE2"/>
    <w:rsid w:val="52909529"/>
    <w:rsid w:val="529CDF74"/>
    <w:rsid w:val="52AE1148"/>
    <w:rsid w:val="52AED1E8"/>
    <w:rsid w:val="52B426F7"/>
    <w:rsid w:val="52CC9301"/>
    <w:rsid w:val="52D58CFC"/>
    <w:rsid w:val="52DD3A46"/>
    <w:rsid w:val="52EE15D8"/>
    <w:rsid w:val="52F0586B"/>
    <w:rsid w:val="52F123DE"/>
    <w:rsid w:val="52F374FF"/>
    <w:rsid w:val="52F662A3"/>
    <w:rsid w:val="52FDA97F"/>
    <w:rsid w:val="530EDA6F"/>
    <w:rsid w:val="53109C58"/>
    <w:rsid w:val="5330C15B"/>
    <w:rsid w:val="5335861C"/>
    <w:rsid w:val="534827F5"/>
    <w:rsid w:val="53515BE1"/>
    <w:rsid w:val="53516E5C"/>
    <w:rsid w:val="53530FCB"/>
    <w:rsid w:val="53794810"/>
    <w:rsid w:val="53895661"/>
    <w:rsid w:val="53AC9F75"/>
    <w:rsid w:val="53B70950"/>
    <w:rsid w:val="53C31A8C"/>
    <w:rsid w:val="53E8B33B"/>
    <w:rsid w:val="53FA1F45"/>
    <w:rsid w:val="54104A02"/>
    <w:rsid w:val="54174879"/>
    <w:rsid w:val="5417943D"/>
    <w:rsid w:val="5423C76F"/>
    <w:rsid w:val="5424BF43"/>
    <w:rsid w:val="5430B777"/>
    <w:rsid w:val="543E0B6E"/>
    <w:rsid w:val="5449E1A9"/>
    <w:rsid w:val="5458A06D"/>
    <w:rsid w:val="545FC401"/>
    <w:rsid w:val="5478FB03"/>
    <w:rsid w:val="548C6949"/>
    <w:rsid w:val="54932323"/>
    <w:rsid w:val="549BA5D1"/>
    <w:rsid w:val="54A2236E"/>
    <w:rsid w:val="54B1B2EA"/>
    <w:rsid w:val="54B4E489"/>
    <w:rsid w:val="54BC155D"/>
    <w:rsid w:val="54C05E0B"/>
    <w:rsid w:val="54D5F379"/>
    <w:rsid w:val="55063930"/>
    <w:rsid w:val="552BE0D8"/>
    <w:rsid w:val="5530A12C"/>
    <w:rsid w:val="5530B79E"/>
    <w:rsid w:val="553EF3A2"/>
    <w:rsid w:val="555D27C6"/>
    <w:rsid w:val="556690E0"/>
    <w:rsid w:val="556B58E7"/>
    <w:rsid w:val="556DACA8"/>
    <w:rsid w:val="556E4112"/>
    <w:rsid w:val="5574E4FD"/>
    <w:rsid w:val="55774C6B"/>
    <w:rsid w:val="558116A8"/>
    <w:rsid w:val="5598BA86"/>
    <w:rsid w:val="559C3A40"/>
    <w:rsid w:val="55B17512"/>
    <w:rsid w:val="55C58016"/>
    <w:rsid w:val="55E5B20A"/>
    <w:rsid w:val="55F8F11F"/>
    <w:rsid w:val="56127457"/>
    <w:rsid w:val="561C49BD"/>
    <w:rsid w:val="561F6A92"/>
    <w:rsid w:val="5622E3A9"/>
    <w:rsid w:val="56294D5E"/>
    <w:rsid w:val="562C5C3B"/>
    <w:rsid w:val="562DD0E9"/>
    <w:rsid w:val="56365E6E"/>
    <w:rsid w:val="5646F789"/>
    <w:rsid w:val="5662E5B0"/>
    <w:rsid w:val="567A9784"/>
    <w:rsid w:val="567F5C8A"/>
    <w:rsid w:val="568E7CD6"/>
    <w:rsid w:val="56B222CC"/>
    <w:rsid w:val="56E93ACF"/>
    <w:rsid w:val="56EAEE33"/>
    <w:rsid w:val="56ECFE81"/>
    <w:rsid w:val="57054835"/>
    <w:rsid w:val="570E607F"/>
    <w:rsid w:val="571D0C4C"/>
    <w:rsid w:val="57209F63"/>
    <w:rsid w:val="57286896"/>
    <w:rsid w:val="572B1DF6"/>
    <w:rsid w:val="572B236F"/>
    <w:rsid w:val="5737FAF2"/>
    <w:rsid w:val="57411CC6"/>
    <w:rsid w:val="574D2A84"/>
    <w:rsid w:val="57520B38"/>
    <w:rsid w:val="5763E653"/>
    <w:rsid w:val="576EB46A"/>
    <w:rsid w:val="576EBE79"/>
    <w:rsid w:val="57828E00"/>
    <w:rsid w:val="57891894"/>
    <w:rsid w:val="578E54EC"/>
    <w:rsid w:val="57969943"/>
    <w:rsid w:val="579AC22C"/>
    <w:rsid w:val="57A86388"/>
    <w:rsid w:val="57BEE2BA"/>
    <w:rsid w:val="57E557D1"/>
    <w:rsid w:val="57F0D9E4"/>
    <w:rsid w:val="5804551C"/>
    <w:rsid w:val="584DDA0A"/>
    <w:rsid w:val="584E3423"/>
    <w:rsid w:val="5881BEB2"/>
    <w:rsid w:val="58A2CF87"/>
    <w:rsid w:val="58A67AA8"/>
    <w:rsid w:val="58AB1D5B"/>
    <w:rsid w:val="58D40742"/>
    <w:rsid w:val="58D42D92"/>
    <w:rsid w:val="58D6DD9D"/>
    <w:rsid w:val="58F8B390"/>
    <w:rsid w:val="5905BF26"/>
    <w:rsid w:val="59123380"/>
    <w:rsid w:val="59126C43"/>
    <w:rsid w:val="592FFC41"/>
    <w:rsid w:val="593344D1"/>
    <w:rsid w:val="594F9EDE"/>
    <w:rsid w:val="59597EB2"/>
    <w:rsid w:val="595AD062"/>
    <w:rsid w:val="595FDA6C"/>
    <w:rsid w:val="597E984B"/>
    <w:rsid w:val="59807723"/>
    <w:rsid w:val="5980E1A8"/>
    <w:rsid w:val="59832552"/>
    <w:rsid w:val="598DF502"/>
    <w:rsid w:val="599A2B7E"/>
    <w:rsid w:val="59A17E09"/>
    <w:rsid w:val="59C2D51E"/>
    <w:rsid w:val="59C326FC"/>
    <w:rsid w:val="59C89D66"/>
    <w:rsid w:val="59E1AA6D"/>
    <w:rsid w:val="59F05187"/>
    <w:rsid w:val="59FABF22"/>
    <w:rsid w:val="5A07762B"/>
    <w:rsid w:val="5A0F0BCC"/>
    <w:rsid w:val="5A3B6877"/>
    <w:rsid w:val="5A3C7006"/>
    <w:rsid w:val="5A527AC0"/>
    <w:rsid w:val="5A61ADE1"/>
    <w:rsid w:val="5A822075"/>
    <w:rsid w:val="5A8BF4AE"/>
    <w:rsid w:val="5A8D28CB"/>
    <w:rsid w:val="5A90F209"/>
    <w:rsid w:val="5A922E98"/>
    <w:rsid w:val="5AA11E26"/>
    <w:rsid w:val="5AA31CE0"/>
    <w:rsid w:val="5AA63E94"/>
    <w:rsid w:val="5AB52AF8"/>
    <w:rsid w:val="5AD73FD7"/>
    <w:rsid w:val="5AE9F1A3"/>
    <w:rsid w:val="5AF6A0C3"/>
    <w:rsid w:val="5B080A83"/>
    <w:rsid w:val="5B0D46E3"/>
    <w:rsid w:val="5B1173DD"/>
    <w:rsid w:val="5B267156"/>
    <w:rsid w:val="5B3D299B"/>
    <w:rsid w:val="5B52CDAD"/>
    <w:rsid w:val="5B646DC7"/>
    <w:rsid w:val="5B8593EF"/>
    <w:rsid w:val="5B8F1FA1"/>
    <w:rsid w:val="5B9C9E76"/>
    <w:rsid w:val="5BA835E5"/>
    <w:rsid w:val="5BB63582"/>
    <w:rsid w:val="5BC3F1E0"/>
    <w:rsid w:val="5BCABF2B"/>
    <w:rsid w:val="5BCC4278"/>
    <w:rsid w:val="5BCD4FF1"/>
    <w:rsid w:val="5BD666E9"/>
    <w:rsid w:val="5BF45AD5"/>
    <w:rsid w:val="5BFAEB60"/>
    <w:rsid w:val="5C0ABD7C"/>
    <w:rsid w:val="5C163994"/>
    <w:rsid w:val="5C1BCE89"/>
    <w:rsid w:val="5C3134E6"/>
    <w:rsid w:val="5C3EA898"/>
    <w:rsid w:val="5C5A88AC"/>
    <w:rsid w:val="5C5B1729"/>
    <w:rsid w:val="5C5C7986"/>
    <w:rsid w:val="5C61C60F"/>
    <w:rsid w:val="5C6DE995"/>
    <w:rsid w:val="5C72216A"/>
    <w:rsid w:val="5C790ABB"/>
    <w:rsid w:val="5C898F62"/>
    <w:rsid w:val="5C8DC57D"/>
    <w:rsid w:val="5C92679B"/>
    <w:rsid w:val="5C9D372A"/>
    <w:rsid w:val="5CB6390D"/>
    <w:rsid w:val="5CC3669F"/>
    <w:rsid w:val="5CC668CA"/>
    <w:rsid w:val="5CC90859"/>
    <w:rsid w:val="5CE076CB"/>
    <w:rsid w:val="5CF2D702"/>
    <w:rsid w:val="5CF4602D"/>
    <w:rsid w:val="5D04F56C"/>
    <w:rsid w:val="5D11C103"/>
    <w:rsid w:val="5D216450"/>
    <w:rsid w:val="5D399BBB"/>
    <w:rsid w:val="5D5BB007"/>
    <w:rsid w:val="5D64EF6C"/>
    <w:rsid w:val="5D71C28C"/>
    <w:rsid w:val="5D77E4C1"/>
    <w:rsid w:val="5D8898DF"/>
    <w:rsid w:val="5D9CAB21"/>
    <w:rsid w:val="5DA5250E"/>
    <w:rsid w:val="5DA8ADF5"/>
    <w:rsid w:val="5DAD0879"/>
    <w:rsid w:val="5DB7A42B"/>
    <w:rsid w:val="5DD90BD3"/>
    <w:rsid w:val="5DFE7C59"/>
    <w:rsid w:val="5DFF1279"/>
    <w:rsid w:val="5E047F1B"/>
    <w:rsid w:val="5E1F0D6F"/>
    <w:rsid w:val="5E3F74D2"/>
    <w:rsid w:val="5E4E7301"/>
    <w:rsid w:val="5E4E9B58"/>
    <w:rsid w:val="5E52096E"/>
    <w:rsid w:val="5E59F6F4"/>
    <w:rsid w:val="5E74D4D8"/>
    <w:rsid w:val="5E766450"/>
    <w:rsid w:val="5E7CE28B"/>
    <w:rsid w:val="5E7EF26D"/>
    <w:rsid w:val="5E82F8BD"/>
    <w:rsid w:val="5E877DF4"/>
    <w:rsid w:val="5E895898"/>
    <w:rsid w:val="5E8DDA4A"/>
    <w:rsid w:val="5E942103"/>
    <w:rsid w:val="5EB12F71"/>
    <w:rsid w:val="5EC496BF"/>
    <w:rsid w:val="5EC5FD5A"/>
    <w:rsid w:val="5EE1E50B"/>
    <w:rsid w:val="5EF9D137"/>
    <w:rsid w:val="5F03E33A"/>
    <w:rsid w:val="5F0F3082"/>
    <w:rsid w:val="5F11567E"/>
    <w:rsid w:val="5F1850E6"/>
    <w:rsid w:val="5F225D72"/>
    <w:rsid w:val="5F341B74"/>
    <w:rsid w:val="5F3CD3C1"/>
    <w:rsid w:val="5F3DC8B6"/>
    <w:rsid w:val="5F4B75B2"/>
    <w:rsid w:val="5F4E0E98"/>
    <w:rsid w:val="5F51B9D0"/>
    <w:rsid w:val="5F56E715"/>
    <w:rsid w:val="5F5DDAF2"/>
    <w:rsid w:val="5F7902A7"/>
    <w:rsid w:val="5F8C9450"/>
    <w:rsid w:val="5FB529FF"/>
    <w:rsid w:val="5FC1FAD8"/>
    <w:rsid w:val="5FD181B0"/>
    <w:rsid w:val="5FD6C8F9"/>
    <w:rsid w:val="5FE70C3E"/>
    <w:rsid w:val="5FF59A2D"/>
    <w:rsid w:val="5FF79730"/>
    <w:rsid w:val="5FF83916"/>
    <w:rsid w:val="5FFE098C"/>
    <w:rsid w:val="60084517"/>
    <w:rsid w:val="601AC2CE"/>
    <w:rsid w:val="601B85EA"/>
    <w:rsid w:val="603DAF63"/>
    <w:rsid w:val="603E0850"/>
    <w:rsid w:val="60606720"/>
    <w:rsid w:val="6061481E"/>
    <w:rsid w:val="606290C4"/>
    <w:rsid w:val="60AB00E3"/>
    <w:rsid w:val="60C230A3"/>
    <w:rsid w:val="60C4F935"/>
    <w:rsid w:val="60C67C71"/>
    <w:rsid w:val="60C6ECCE"/>
    <w:rsid w:val="60D8A422"/>
    <w:rsid w:val="60FB2E2E"/>
    <w:rsid w:val="6108243C"/>
    <w:rsid w:val="61244557"/>
    <w:rsid w:val="61291B5E"/>
    <w:rsid w:val="61341CCE"/>
    <w:rsid w:val="613520B0"/>
    <w:rsid w:val="61458CC3"/>
    <w:rsid w:val="6196143E"/>
    <w:rsid w:val="6197B646"/>
    <w:rsid w:val="61A57DF9"/>
    <w:rsid w:val="61AC8FEE"/>
    <w:rsid w:val="61B6932F"/>
    <w:rsid w:val="61BA4097"/>
    <w:rsid w:val="61BEBF0D"/>
    <w:rsid w:val="61C03741"/>
    <w:rsid w:val="61C4798F"/>
    <w:rsid w:val="61CE13CB"/>
    <w:rsid w:val="61D3AF4B"/>
    <w:rsid w:val="61D9D8B1"/>
    <w:rsid w:val="61DCAF8A"/>
    <w:rsid w:val="61FC3781"/>
    <w:rsid w:val="6213183A"/>
    <w:rsid w:val="621DB75E"/>
    <w:rsid w:val="62293113"/>
    <w:rsid w:val="623004AC"/>
    <w:rsid w:val="6262F897"/>
    <w:rsid w:val="626EB50B"/>
    <w:rsid w:val="627BFC3B"/>
    <w:rsid w:val="628354B1"/>
    <w:rsid w:val="6288E0CC"/>
    <w:rsid w:val="628C2FAE"/>
    <w:rsid w:val="62908BB5"/>
    <w:rsid w:val="62A1C867"/>
    <w:rsid w:val="62AD6635"/>
    <w:rsid w:val="62C43512"/>
    <w:rsid w:val="62D855DF"/>
    <w:rsid w:val="62E2738E"/>
    <w:rsid w:val="62E80CEE"/>
    <w:rsid w:val="62F90236"/>
    <w:rsid w:val="63005213"/>
    <w:rsid w:val="6303D7F7"/>
    <w:rsid w:val="6328D0B8"/>
    <w:rsid w:val="632D6817"/>
    <w:rsid w:val="6333FC05"/>
    <w:rsid w:val="633F2272"/>
    <w:rsid w:val="63494CAB"/>
    <w:rsid w:val="6351065C"/>
    <w:rsid w:val="6356953E"/>
    <w:rsid w:val="6359BEC8"/>
    <w:rsid w:val="6360F2DE"/>
    <w:rsid w:val="63723B43"/>
    <w:rsid w:val="63841CD9"/>
    <w:rsid w:val="63AD8468"/>
    <w:rsid w:val="63AF76CD"/>
    <w:rsid w:val="63B45F8E"/>
    <w:rsid w:val="63B6DBE0"/>
    <w:rsid w:val="640C95C1"/>
    <w:rsid w:val="64127CE4"/>
    <w:rsid w:val="6437D44F"/>
    <w:rsid w:val="64411642"/>
    <w:rsid w:val="644FBAD9"/>
    <w:rsid w:val="6450F99B"/>
    <w:rsid w:val="6451DF92"/>
    <w:rsid w:val="6460FFB6"/>
    <w:rsid w:val="64835FA7"/>
    <w:rsid w:val="6485DAFC"/>
    <w:rsid w:val="6485EBC3"/>
    <w:rsid w:val="6489C8BB"/>
    <w:rsid w:val="64A8CDC3"/>
    <w:rsid w:val="64A8E939"/>
    <w:rsid w:val="64ADFFB6"/>
    <w:rsid w:val="64B0101B"/>
    <w:rsid w:val="64C2D8AD"/>
    <w:rsid w:val="64DB6B3C"/>
    <w:rsid w:val="64EE33F1"/>
    <w:rsid w:val="64F28DEF"/>
    <w:rsid w:val="64F2DFD5"/>
    <w:rsid w:val="64F7D803"/>
    <w:rsid w:val="6512BD1D"/>
    <w:rsid w:val="6543F030"/>
    <w:rsid w:val="6548E5E0"/>
    <w:rsid w:val="65651E7F"/>
    <w:rsid w:val="656C8083"/>
    <w:rsid w:val="6574DE50"/>
    <w:rsid w:val="657CE72C"/>
    <w:rsid w:val="65890BC7"/>
    <w:rsid w:val="658C5FAA"/>
    <w:rsid w:val="658E3EF2"/>
    <w:rsid w:val="659C0EFA"/>
    <w:rsid w:val="659E29D4"/>
    <w:rsid w:val="65C7E034"/>
    <w:rsid w:val="65D72D4D"/>
    <w:rsid w:val="65DC479F"/>
    <w:rsid w:val="65E7239A"/>
    <w:rsid w:val="65FB2CA5"/>
    <w:rsid w:val="65FBD5D4"/>
    <w:rsid w:val="65FC8876"/>
    <w:rsid w:val="66203928"/>
    <w:rsid w:val="66204AB9"/>
    <w:rsid w:val="6625B388"/>
    <w:rsid w:val="6626AFEB"/>
    <w:rsid w:val="663EC1A8"/>
    <w:rsid w:val="664799EF"/>
    <w:rsid w:val="664A58E5"/>
    <w:rsid w:val="6656E89B"/>
    <w:rsid w:val="66648F81"/>
    <w:rsid w:val="666ECC13"/>
    <w:rsid w:val="668291BB"/>
    <w:rsid w:val="6686A196"/>
    <w:rsid w:val="6687CF14"/>
    <w:rsid w:val="668D94FF"/>
    <w:rsid w:val="66AAD196"/>
    <w:rsid w:val="66B04009"/>
    <w:rsid w:val="66DBEFD0"/>
    <w:rsid w:val="66E06975"/>
    <w:rsid w:val="66F61F7C"/>
    <w:rsid w:val="67032AE0"/>
    <w:rsid w:val="67083177"/>
    <w:rsid w:val="67156952"/>
    <w:rsid w:val="6718B78D"/>
    <w:rsid w:val="672A6558"/>
    <w:rsid w:val="673C1D7D"/>
    <w:rsid w:val="674F38CD"/>
    <w:rsid w:val="675ED068"/>
    <w:rsid w:val="678E22D9"/>
    <w:rsid w:val="6794746F"/>
    <w:rsid w:val="67A2CC69"/>
    <w:rsid w:val="67B6AC77"/>
    <w:rsid w:val="67D1BF1B"/>
    <w:rsid w:val="67E21B5B"/>
    <w:rsid w:val="67E8E16C"/>
    <w:rsid w:val="67EF200E"/>
    <w:rsid w:val="67F6CBF6"/>
    <w:rsid w:val="681370CE"/>
    <w:rsid w:val="681D93BE"/>
    <w:rsid w:val="6825D4B3"/>
    <w:rsid w:val="68271F6F"/>
    <w:rsid w:val="68296560"/>
    <w:rsid w:val="6829C872"/>
    <w:rsid w:val="682E33BB"/>
    <w:rsid w:val="6838B6FE"/>
    <w:rsid w:val="6857196F"/>
    <w:rsid w:val="685E34BE"/>
    <w:rsid w:val="6864E802"/>
    <w:rsid w:val="6866448E"/>
    <w:rsid w:val="687C26FE"/>
    <w:rsid w:val="68830F04"/>
    <w:rsid w:val="68862576"/>
    <w:rsid w:val="68AE0614"/>
    <w:rsid w:val="68AFBE61"/>
    <w:rsid w:val="68C78C50"/>
    <w:rsid w:val="68F4F0DE"/>
    <w:rsid w:val="68F66C08"/>
    <w:rsid w:val="68F77C07"/>
    <w:rsid w:val="68FEF332"/>
    <w:rsid w:val="690222F6"/>
    <w:rsid w:val="69032725"/>
    <w:rsid w:val="69181B8F"/>
    <w:rsid w:val="69339772"/>
    <w:rsid w:val="693A076C"/>
    <w:rsid w:val="694187B7"/>
    <w:rsid w:val="694490DE"/>
    <w:rsid w:val="6950750E"/>
    <w:rsid w:val="69592777"/>
    <w:rsid w:val="697BC7F1"/>
    <w:rsid w:val="698454A2"/>
    <w:rsid w:val="699649D0"/>
    <w:rsid w:val="69981708"/>
    <w:rsid w:val="699CA99B"/>
    <w:rsid w:val="69A414AC"/>
    <w:rsid w:val="69A7625B"/>
    <w:rsid w:val="69C2DCE0"/>
    <w:rsid w:val="69EE8981"/>
    <w:rsid w:val="69F6611B"/>
    <w:rsid w:val="6A088F01"/>
    <w:rsid w:val="6A12C6F8"/>
    <w:rsid w:val="6A2D8DEC"/>
    <w:rsid w:val="6A39CD89"/>
    <w:rsid w:val="6A3DF793"/>
    <w:rsid w:val="6A43AF57"/>
    <w:rsid w:val="6A628066"/>
    <w:rsid w:val="6A68F932"/>
    <w:rsid w:val="6A755790"/>
    <w:rsid w:val="6A818EC1"/>
    <w:rsid w:val="6A934C68"/>
    <w:rsid w:val="6A9A79E7"/>
    <w:rsid w:val="6ACCBE42"/>
    <w:rsid w:val="6AD9B4BF"/>
    <w:rsid w:val="6AE054FF"/>
    <w:rsid w:val="6AEF8A03"/>
    <w:rsid w:val="6AF7D4F3"/>
    <w:rsid w:val="6B095FDD"/>
    <w:rsid w:val="6B15E1B9"/>
    <w:rsid w:val="6B179852"/>
    <w:rsid w:val="6B19BC1D"/>
    <w:rsid w:val="6B25A3D5"/>
    <w:rsid w:val="6B4DCD90"/>
    <w:rsid w:val="6B4EE4C5"/>
    <w:rsid w:val="6B626CAE"/>
    <w:rsid w:val="6B6984F9"/>
    <w:rsid w:val="6B755A9B"/>
    <w:rsid w:val="6B8A681F"/>
    <w:rsid w:val="6B8B63E0"/>
    <w:rsid w:val="6B8E163D"/>
    <w:rsid w:val="6B926627"/>
    <w:rsid w:val="6BB005DD"/>
    <w:rsid w:val="6BB850B6"/>
    <w:rsid w:val="6BBAAFC6"/>
    <w:rsid w:val="6BBB46C9"/>
    <w:rsid w:val="6BCC15E9"/>
    <w:rsid w:val="6BD996FE"/>
    <w:rsid w:val="6BE75F23"/>
    <w:rsid w:val="6BF4D89F"/>
    <w:rsid w:val="6C0178EE"/>
    <w:rsid w:val="6C1969C5"/>
    <w:rsid w:val="6C523836"/>
    <w:rsid w:val="6C5CDCB7"/>
    <w:rsid w:val="6C627965"/>
    <w:rsid w:val="6C627965"/>
    <w:rsid w:val="6C688EA3"/>
    <w:rsid w:val="6C6B1758"/>
    <w:rsid w:val="6C6F60E5"/>
    <w:rsid w:val="6C73B281"/>
    <w:rsid w:val="6C792879"/>
    <w:rsid w:val="6C850DFF"/>
    <w:rsid w:val="6C8621F5"/>
    <w:rsid w:val="6C982DCE"/>
    <w:rsid w:val="6C99BF08"/>
    <w:rsid w:val="6C9BCD88"/>
    <w:rsid w:val="6C9C6421"/>
    <w:rsid w:val="6CA5303E"/>
    <w:rsid w:val="6CA9B536"/>
    <w:rsid w:val="6CB13DBD"/>
    <w:rsid w:val="6CB3EDF3"/>
    <w:rsid w:val="6CB5103F"/>
    <w:rsid w:val="6CC28D11"/>
    <w:rsid w:val="6CCA8B88"/>
    <w:rsid w:val="6CCDEA92"/>
    <w:rsid w:val="6CD36DD0"/>
    <w:rsid w:val="6CE51457"/>
    <w:rsid w:val="6CE5FB1D"/>
    <w:rsid w:val="6CF474E9"/>
    <w:rsid w:val="6CF945D6"/>
    <w:rsid w:val="6D01A4E6"/>
    <w:rsid w:val="6D2029C4"/>
    <w:rsid w:val="6D263880"/>
    <w:rsid w:val="6D3B9786"/>
    <w:rsid w:val="6D3E0FAB"/>
    <w:rsid w:val="6D574FCC"/>
    <w:rsid w:val="6D641D12"/>
    <w:rsid w:val="6D6FB15E"/>
    <w:rsid w:val="6D82B689"/>
    <w:rsid w:val="6D832F84"/>
    <w:rsid w:val="6D87F911"/>
    <w:rsid w:val="6D914D62"/>
    <w:rsid w:val="6DB6F216"/>
    <w:rsid w:val="6DBE79F5"/>
    <w:rsid w:val="6DC0FD0C"/>
    <w:rsid w:val="6DC86201"/>
    <w:rsid w:val="6DEA0DE1"/>
    <w:rsid w:val="6E02330F"/>
    <w:rsid w:val="6E08A668"/>
    <w:rsid w:val="6E14F8DA"/>
    <w:rsid w:val="6E292D37"/>
    <w:rsid w:val="6E4CDAFB"/>
    <w:rsid w:val="6E5772DB"/>
    <w:rsid w:val="6E5F023C"/>
    <w:rsid w:val="6E615CFB"/>
    <w:rsid w:val="6E682CE2"/>
    <w:rsid w:val="6E6C41B7"/>
    <w:rsid w:val="6E765C6E"/>
    <w:rsid w:val="6E786CB7"/>
    <w:rsid w:val="6E7E763B"/>
    <w:rsid w:val="6E83779F"/>
    <w:rsid w:val="6E8929F3"/>
    <w:rsid w:val="6E92B211"/>
    <w:rsid w:val="6EA23C1A"/>
    <w:rsid w:val="6EA8E36B"/>
    <w:rsid w:val="6EA96E64"/>
    <w:rsid w:val="6EAE5317"/>
    <w:rsid w:val="6EBC5FE9"/>
    <w:rsid w:val="6EC230F2"/>
    <w:rsid w:val="6EC4D8DD"/>
    <w:rsid w:val="6EC5A341"/>
    <w:rsid w:val="6EC871D4"/>
    <w:rsid w:val="6ECAB5F2"/>
    <w:rsid w:val="6ED9282B"/>
    <w:rsid w:val="6EE02472"/>
    <w:rsid w:val="6EEB4AA4"/>
    <w:rsid w:val="6EF25088"/>
    <w:rsid w:val="6F0B9DA9"/>
    <w:rsid w:val="6F0DE0BB"/>
    <w:rsid w:val="6F3B6C06"/>
    <w:rsid w:val="6F4A32DF"/>
    <w:rsid w:val="6F5DE1C4"/>
    <w:rsid w:val="6F5DECDF"/>
    <w:rsid w:val="6F646880"/>
    <w:rsid w:val="6F7268A9"/>
    <w:rsid w:val="6F77AFDC"/>
    <w:rsid w:val="6F787851"/>
    <w:rsid w:val="6F90B4D2"/>
    <w:rsid w:val="6F9B58AD"/>
    <w:rsid w:val="6F9BB0B2"/>
    <w:rsid w:val="6F9C6930"/>
    <w:rsid w:val="6FB4810A"/>
    <w:rsid w:val="6FB7164D"/>
    <w:rsid w:val="6FB77EC3"/>
    <w:rsid w:val="6FB92E88"/>
    <w:rsid w:val="6FBDBB16"/>
    <w:rsid w:val="6FC2DDC0"/>
    <w:rsid w:val="6FCD8AE3"/>
    <w:rsid w:val="6FCE247E"/>
    <w:rsid w:val="6FD3E8CF"/>
    <w:rsid w:val="6FE2CFD0"/>
    <w:rsid w:val="6FED2D40"/>
    <w:rsid w:val="6FF085D7"/>
    <w:rsid w:val="7000B62E"/>
    <w:rsid w:val="701086EF"/>
    <w:rsid w:val="701BB3BB"/>
    <w:rsid w:val="7021F15F"/>
    <w:rsid w:val="7030E698"/>
    <w:rsid w:val="7037FD0D"/>
    <w:rsid w:val="705DD942"/>
    <w:rsid w:val="70603F86"/>
    <w:rsid w:val="70704461"/>
    <w:rsid w:val="70723364"/>
    <w:rsid w:val="70758606"/>
    <w:rsid w:val="7090F374"/>
    <w:rsid w:val="70A033C0"/>
    <w:rsid w:val="70A7C688"/>
    <w:rsid w:val="70F1DD08"/>
    <w:rsid w:val="70F3FDB7"/>
    <w:rsid w:val="70F72FF0"/>
    <w:rsid w:val="710002C3"/>
    <w:rsid w:val="71028DEC"/>
    <w:rsid w:val="710C680B"/>
    <w:rsid w:val="711E44DD"/>
    <w:rsid w:val="713EB2E0"/>
    <w:rsid w:val="71427DCC"/>
    <w:rsid w:val="714A8A64"/>
    <w:rsid w:val="71516AE7"/>
    <w:rsid w:val="7157F6C6"/>
    <w:rsid w:val="715AF8FC"/>
    <w:rsid w:val="716162BC"/>
    <w:rsid w:val="717515AC"/>
    <w:rsid w:val="717E1770"/>
    <w:rsid w:val="717F1A22"/>
    <w:rsid w:val="71810063"/>
    <w:rsid w:val="718351BB"/>
    <w:rsid w:val="7195FE34"/>
    <w:rsid w:val="719DCB22"/>
    <w:rsid w:val="71AEDEE8"/>
    <w:rsid w:val="71B7D5A6"/>
    <w:rsid w:val="71B96C40"/>
    <w:rsid w:val="71CCB6F9"/>
    <w:rsid w:val="71D96B04"/>
    <w:rsid w:val="71DDEB31"/>
    <w:rsid w:val="71DF41D1"/>
    <w:rsid w:val="71E2F51B"/>
    <w:rsid w:val="71F1D8DC"/>
    <w:rsid w:val="7206E183"/>
    <w:rsid w:val="72081D99"/>
    <w:rsid w:val="7224DEF9"/>
    <w:rsid w:val="724715A7"/>
    <w:rsid w:val="725BED56"/>
    <w:rsid w:val="726ADD23"/>
    <w:rsid w:val="726E04D4"/>
    <w:rsid w:val="726F6372"/>
    <w:rsid w:val="7298A831"/>
    <w:rsid w:val="729BD324"/>
    <w:rsid w:val="729E0849"/>
    <w:rsid w:val="729E5E4D"/>
    <w:rsid w:val="72A3BEF9"/>
    <w:rsid w:val="72A781DC"/>
    <w:rsid w:val="72A8BD3B"/>
    <w:rsid w:val="72AC85A7"/>
    <w:rsid w:val="72AD0542"/>
    <w:rsid w:val="72B8B12D"/>
    <w:rsid w:val="72D2F96F"/>
    <w:rsid w:val="72E25557"/>
    <w:rsid w:val="72E2E527"/>
    <w:rsid w:val="7309891C"/>
    <w:rsid w:val="7316E13E"/>
    <w:rsid w:val="731DC7B8"/>
    <w:rsid w:val="73223A6B"/>
    <w:rsid w:val="7325D3C0"/>
    <w:rsid w:val="732C425C"/>
    <w:rsid w:val="733A15FB"/>
    <w:rsid w:val="7340C3A6"/>
    <w:rsid w:val="734A17A3"/>
    <w:rsid w:val="7350063A"/>
    <w:rsid w:val="735E5C05"/>
    <w:rsid w:val="7362FA5B"/>
    <w:rsid w:val="7374DE33"/>
    <w:rsid w:val="738FD10C"/>
    <w:rsid w:val="73977837"/>
    <w:rsid w:val="739E97E4"/>
    <w:rsid w:val="73A3B1F5"/>
    <w:rsid w:val="73B9B189"/>
    <w:rsid w:val="73CCE5C2"/>
    <w:rsid w:val="73EC09F6"/>
    <w:rsid w:val="73F24240"/>
    <w:rsid w:val="7409FB04"/>
    <w:rsid w:val="740A255D"/>
    <w:rsid w:val="74103A11"/>
    <w:rsid w:val="742B4B49"/>
    <w:rsid w:val="74357595"/>
    <w:rsid w:val="743A2114"/>
    <w:rsid w:val="744B0379"/>
    <w:rsid w:val="744FBE81"/>
    <w:rsid w:val="7453BC92"/>
    <w:rsid w:val="745AD0F9"/>
    <w:rsid w:val="745D542D"/>
    <w:rsid w:val="745F0508"/>
    <w:rsid w:val="747653A2"/>
    <w:rsid w:val="747D58C8"/>
    <w:rsid w:val="747D71CB"/>
    <w:rsid w:val="748C1366"/>
    <w:rsid w:val="749222E4"/>
    <w:rsid w:val="74A1E039"/>
    <w:rsid w:val="74A75B23"/>
    <w:rsid w:val="74E0CFA9"/>
    <w:rsid w:val="74E585EF"/>
    <w:rsid w:val="74FA35B1"/>
    <w:rsid w:val="7501F395"/>
    <w:rsid w:val="75046C3E"/>
    <w:rsid w:val="75084B7A"/>
    <w:rsid w:val="750F971D"/>
    <w:rsid w:val="75136D65"/>
    <w:rsid w:val="75216FA1"/>
    <w:rsid w:val="7538A8AC"/>
    <w:rsid w:val="754E9CB1"/>
    <w:rsid w:val="7563214C"/>
    <w:rsid w:val="756A2A8F"/>
    <w:rsid w:val="7584D33C"/>
    <w:rsid w:val="7587DA57"/>
    <w:rsid w:val="75983833"/>
    <w:rsid w:val="75989638"/>
    <w:rsid w:val="75A83DAC"/>
    <w:rsid w:val="75AE3C61"/>
    <w:rsid w:val="75AF06E5"/>
    <w:rsid w:val="75B52D37"/>
    <w:rsid w:val="75BA75E0"/>
    <w:rsid w:val="75BBC6B3"/>
    <w:rsid w:val="75CD16DB"/>
    <w:rsid w:val="75CF3F93"/>
    <w:rsid w:val="75EF8CF3"/>
    <w:rsid w:val="75F77A79"/>
    <w:rsid w:val="76003444"/>
    <w:rsid w:val="760AF1F9"/>
    <w:rsid w:val="760C5117"/>
    <w:rsid w:val="762E69A3"/>
    <w:rsid w:val="76395CE2"/>
    <w:rsid w:val="76430FE3"/>
    <w:rsid w:val="764AFDF5"/>
    <w:rsid w:val="76603B7F"/>
    <w:rsid w:val="7661B423"/>
    <w:rsid w:val="7669A817"/>
    <w:rsid w:val="766F3066"/>
    <w:rsid w:val="767850CA"/>
    <w:rsid w:val="7686A48F"/>
    <w:rsid w:val="7686D717"/>
    <w:rsid w:val="7693787C"/>
    <w:rsid w:val="769F448D"/>
    <w:rsid w:val="76ED1965"/>
    <w:rsid w:val="76EFE398"/>
    <w:rsid w:val="77028639"/>
    <w:rsid w:val="77037F4A"/>
    <w:rsid w:val="7723AAB8"/>
    <w:rsid w:val="772824EB"/>
    <w:rsid w:val="77448D9C"/>
    <w:rsid w:val="775ACAD1"/>
    <w:rsid w:val="775DE07A"/>
    <w:rsid w:val="775F1EF0"/>
    <w:rsid w:val="7767B3C2"/>
    <w:rsid w:val="776CAE27"/>
    <w:rsid w:val="776D1657"/>
    <w:rsid w:val="776DAB01"/>
    <w:rsid w:val="777AC64B"/>
    <w:rsid w:val="77897B21"/>
    <w:rsid w:val="77AAB89C"/>
    <w:rsid w:val="77AE487A"/>
    <w:rsid w:val="77CDA933"/>
    <w:rsid w:val="77D52D43"/>
    <w:rsid w:val="77E00C36"/>
    <w:rsid w:val="77E09586"/>
    <w:rsid w:val="78130B8A"/>
    <w:rsid w:val="78159E39"/>
    <w:rsid w:val="7828ADC4"/>
    <w:rsid w:val="785680BF"/>
    <w:rsid w:val="787537B5"/>
    <w:rsid w:val="78793543"/>
    <w:rsid w:val="7884453B"/>
    <w:rsid w:val="78A8F724"/>
    <w:rsid w:val="78AC8B06"/>
    <w:rsid w:val="78BDD9FB"/>
    <w:rsid w:val="78C25656"/>
    <w:rsid w:val="78C5E22B"/>
    <w:rsid w:val="78CBF193"/>
    <w:rsid w:val="78CE5F6D"/>
    <w:rsid w:val="78D639CA"/>
    <w:rsid w:val="78EB9BAD"/>
    <w:rsid w:val="78F9E028"/>
    <w:rsid w:val="790C8FD2"/>
    <w:rsid w:val="790DEAA0"/>
    <w:rsid w:val="7914A007"/>
    <w:rsid w:val="791A86D2"/>
    <w:rsid w:val="792680A6"/>
    <w:rsid w:val="7939CB4D"/>
    <w:rsid w:val="7948D017"/>
    <w:rsid w:val="79498328"/>
    <w:rsid w:val="795CAB08"/>
    <w:rsid w:val="796C25C9"/>
    <w:rsid w:val="7978CBBB"/>
    <w:rsid w:val="797A17B7"/>
    <w:rsid w:val="798333BA"/>
    <w:rsid w:val="7984CA31"/>
    <w:rsid w:val="79897F36"/>
    <w:rsid w:val="79900490"/>
    <w:rsid w:val="7997B850"/>
    <w:rsid w:val="799E1D0F"/>
    <w:rsid w:val="79AE78C4"/>
    <w:rsid w:val="79BB52C0"/>
    <w:rsid w:val="79DD4731"/>
    <w:rsid w:val="79DEE0BB"/>
    <w:rsid w:val="79DFD11F"/>
    <w:rsid w:val="7A0A1E52"/>
    <w:rsid w:val="7A0EB56C"/>
    <w:rsid w:val="7A110816"/>
    <w:rsid w:val="7A16CB21"/>
    <w:rsid w:val="7A1AFAF2"/>
    <w:rsid w:val="7A21154A"/>
    <w:rsid w:val="7A3D9BB2"/>
    <w:rsid w:val="7A4482C1"/>
    <w:rsid w:val="7A46C85F"/>
    <w:rsid w:val="7A480CD2"/>
    <w:rsid w:val="7A4CFDD3"/>
    <w:rsid w:val="7A5223FC"/>
    <w:rsid w:val="7A552E87"/>
    <w:rsid w:val="7A5A8B5C"/>
    <w:rsid w:val="7A68C127"/>
    <w:rsid w:val="7A6E78BF"/>
    <w:rsid w:val="7A706285"/>
    <w:rsid w:val="7A71D650"/>
    <w:rsid w:val="7A7BAECF"/>
    <w:rsid w:val="7A80CF50"/>
    <w:rsid w:val="7A81E408"/>
    <w:rsid w:val="7A887E80"/>
    <w:rsid w:val="7A8A4649"/>
    <w:rsid w:val="7A95AA32"/>
    <w:rsid w:val="7AA34213"/>
    <w:rsid w:val="7AB7D69A"/>
    <w:rsid w:val="7AC50098"/>
    <w:rsid w:val="7AC7920A"/>
    <w:rsid w:val="7ADC311C"/>
    <w:rsid w:val="7AF6CB30"/>
    <w:rsid w:val="7AFC951D"/>
    <w:rsid w:val="7AFFC664"/>
    <w:rsid w:val="7B0B48E0"/>
    <w:rsid w:val="7B12F045"/>
    <w:rsid w:val="7B18B06B"/>
    <w:rsid w:val="7B1C7E1C"/>
    <w:rsid w:val="7B2666EF"/>
    <w:rsid w:val="7B2C2757"/>
    <w:rsid w:val="7B2C508F"/>
    <w:rsid w:val="7B38775B"/>
    <w:rsid w:val="7B398215"/>
    <w:rsid w:val="7B3A4D5A"/>
    <w:rsid w:val="7B3D62EF"/>
    <w:rsid w:val="7B5D6B88"/>
    <w:rsid w:val="7B6F07FB"/>
    <w:rsid w:val="7B7381DD"/>
    <w:rsid w:val="7B778CFE"/>
    <w:rsid w:val="7B7B86C5"/>
    <w:rsid w:val="7B7F92C5"/>
    <w:rsid w:val="7B8202C4"/>
    <w:rsid w:val="7B8F065D"/>
    <w:rsid w:val="7B9B829C"/>
    <w:rsid w:val="7BA0B03E"/>
    <w:rsid w:val="7BA8DE43"/>
    <w:rsid w:val="7BB3E2C4"/>
    <w:rsid w:val="7BC72F0D"/>
    <w:rsid w:val="7BC93A0B"/>
    <w:rsid w:val="7BCEEFD2"/>
    <w:rsid w:val="7BEBF042"/>
    <w:rsid w:val="7BEFCE79"/>
    <w:rsid w:val="7BF03429"/>
    <w:rsid w:val="7BF47F51"/>
    <w:rsid w:val="7C02A59C"/>
    <w:rsid w:val="7C0856B2"/>
    <w:rsid w:val="7C0D7FD0"/>
    <w:rsid w:val="7C177F30"/>
    <w:rsid w:val="7C203FBC"/>
    <w:rsid w:val="7C317A93"/>
    <w:rsid w:val="7C33AD3F"/>
    <w:rsid w:val="7C34B2C9"/>
    <w:rsid w:val="7C443094"/>
    <w:rsid w:val="7C4AA2F0"/>
    <w:rsid w:val="7C53500E"/>
    <w:rsid w:val="7C66BBFD"/>
    <w:rsid w:val="7C6A8A7D"/>
    <w:rsid w:val="7C75A5FF"/>
    <w:rsid w:val="7C87E05B"/>
    <w:rsid w:val="7C8C1269"/>
    <w:rsid w:val="7C9DEF51"/>
    <w:rsid w:val="7CA0C43D"/>
    <w:rsid w:val="7CA5983E"/>
    <w:rsid w:val="7CAAF53B"/>
    <w:rsid w:val="7CB0F8D6"/>
    <w:rsid w:val="7CB4FF74"/>
    <w:rsid w:val="7CC7CC66"/>
    <w:rsid w:val="7CCA324B"/>
    <w:rsid w:val="7CF0AF26"/>
    <w:rsid w:val="7CFBC16E"/>
    <w:rsid w:val="7CFD09C4"/>
    <w:rsid w:val="7D0F1871"/>
    <w:rsid w:val="7D1ECB2A"/>
    <w:rsid w:val="7D3676FE"/>
    <w:rsid w:val="7D4262C9"/>
    <w:rsid w:val="7D861975"/>
    <w:rsid w:val="7DA60A61"/>
    <w:rsid w:val="7DA7E9E1"/>
    <w:rsid w:val="7DAF1600"/>
    <w:rsid w:val="7DB86C6C"/>
    <w:rsid w:val="7DBCFC09"/>
    <w:rsid w:val="7DBE46D3"/>
    <w:rsid w:val="7DE4CF10"/>
    <w:rsid w:val="7E12E856"/>
    <w:rsid w:val="7E2AC956"/>
    <w:rsid w:val="7E2CB6CA"/>
    <w:rsid w:val="7E49CEC3"/>
    <w:rsid w:val="7E54D61A"/>
    <w:rsid w:val="7E561676"/>
    <w:rsid w:val="7E9D5106"/>
    <w:rsid w:val="7EAEA13F"/>
    <w:rsid w:val="7EC83251"/>
    <w:rsid w:val="7ED87CF2"/>
    <w:rsid w:val="7EF8E6A2"/>
    <w:rsid w:val="7EF96E2D"/>
    <w:rsid w:val="7F050D1A"/>
    <w:rsid w:val="7F1370A7"/>
    <w:rsid w:val="7F201311"/>
    <w:rsid w:val="7F2EBC9D"/>
    <w:rsid w:val="7F315360"/>
    <w:rsid w:val="7F41DAC2"/>
    <w:rsid w:val="7F4CBF84"/>
    <w:rsid w:val="7F508240"/>
    <w:rsid w:val="7F5ECAE6"/>
    <w:rsid w:val="7F7A1C92"/>
    <w:rsid w:val="7F7BE14E"/>
    <w:rsid w:val="7F9CC47A"/>
    <w:rsid w:val="7F9E5CBF"/>
    <w:rsid w:val="7FAA869F"/>
    <w:rsid w:val="7FAA8A00"/>
    <w:rsid w:val="7FAC518E"/>
    <w:rsid w:val="7FB011EF"/>
    <w:rsid w:val="7FB1B476"/>
    <w:rsid w:val="7FD59013"/>
    <w:rsid w:val="7FDC5D05"/>
    <w:rsid w:val="7FDCE1D5"/>
    <w:rsid w:val="7FF5ACC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23B60"/>
  <w15:docId w15:val="{C3755C85-8266-43BC-9AD4-6085D33D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rsid w:val="6E7E763B"/>
    <w:rPr>
      <w:sz w:val="24"/>
      <w:szCs w:val="24"/>
      <w:lang w:eastAsia="en-US"/>
    </w:rPr>
  </w:style>
  <w:style w:type="paragraph" w:styleId="Nadpis1">
    <w:name w:val="heading 1"/>
    <w:basedOn w:val="Normln"/>
    <w:next w:val="Normln"/>
    <w:link w:val="Nadpis1Char"/>
    <w:uiPriority w:val="9"/>
    <w:qFormat/>
    <w:rsid w:val="6E7E763B"/>
    <w:pPr>
      <w:keepNext/>
      <w:keepLines/>
      <w:spacing w:before="240"/>
      <w:outlineLvl w:val="0"/>
    </w:pPr>
    <w:rPr>
      <w:rFonts w:asciiTheme="majorHAnsi" w:hAnsiTheme="majorHAnsi" w:eastAsiaTheme="majorEastAsia" w:cstheme="majorBidi"/>
      <w:color w:val="0079BF" w:themeColor="accent1" w:themeShade="BF"/>
      <w:sz w:val="32"/>
      <w:szCs w:val="32"/>
    </w:rPr>
  </w:style>
  <w:style w:type="paragraph" w:styleId="Nadpis2">
    <w:name w:val="heading 2"/>
    <w:basedOn w:val="Normln"/>
    <w:next w:val="Normln"/>
    <w:link w:val="Nadpis2Char"/>
    <w:uiPriority w:val="9"/>
    <w:unhideWhenUsed/>
    <w:rsid w:val="6E7E763B"/>
    <w:pPr>
      <w:keepNext/>
      <w:keepLines/>
      <w:spacing w:before="40"/>
      <w:outlineLvl w:val="1"/>
    </w:pPr>
    <w:rPr>
      <w:rFonts w:asciiTheme="majorHAnsi" w:hAnsiTheme="majorHAnsi" w:eastAsiaTheme="majorEastAsia" w:cstheme="majorBidi"/>
      <w:color w:val="0079BF" w:themeColor="accent1" w:themeShade="BF"/>
      <w:sz w:val="26"/>
      <w:szCs w:val="26"/>
    </w:rPr>
  </w:style>
  <w:style w:type="paragraph" w:styleId="Nadpis3">
    <w:name w:val="heading 3"/>
    <w:basedOn w:val="Normln"/>
    <w:next w:val="Normln"/>
    <w:link w:val="Nadpis3Char"/>
    <w:uiPriority w:val="9"/>
    <w:unhideWhenUsed/>
    <w:qFormat/>
    <w:rsid w:val="6E7E763B"/>
    <w:pPr>
      <w:keepNext/>
      <w:keepLines/>
      <w:spacing w:before="40"/>
      <w:outlineLvl w:val="2"/>
    </w:pPr>
    <w:rPr>
      <w:rFonts w:asciiTheme="majorHAnsi" w:hAnsiTheme="majorHAnsi" w:eastAsiaTheme="majorEastAsia" w:cstheme="majorBidi"/>
      <w:color w:val="00507F"/>
    </w:rPr>
  </w:style>
  <w:style w:type="paragraph" w:styleId="Nadpis4">
    <w:name w:val="heading 4"/>
    <w:basedOn w:val="Normln"/>
    <w:next w:val="Normln"/>
    <w:link w:val="Nadpis4Char"/>
    <w:uiPriority w:val="9"/>
    <w:unhideWhenUsed/>
    <w:qFormat/>
    <w:rsid w:val="6E7E763B"/>
    <w:pPr>
      <w:keepNext/>
      <w:keepLines/>
      <w:spacing w:before="40"/>
      <w:outlineLvl w:val="3"/>
    </w:pPr>
    <w:rPr>
      <w:rFonts w:asciiTheme="majorHAnsi" w:hAnsiTheme="majorHAnsi" w:eastAsiaTheme="majorEastAsia" w:cstheme="majorBidi"/>
      <w:i/>
      <w:iCs/>
      <w:color w:val="0079BF" w:themeColor="accent1" w:themeShade="BF"/>
    </w:rPr>
  </w:style>
  <w:style w:type="paragraph" w:styleId="Nadpis5">
    <w:name w:val="heading 5"/>
    <w:basedOn w:val="Normln"/>
    <w:next w:val="Normln"/>
    <w:link w:val="Nadpis5Char"/>
    <w:uiPriority w:val="9"/>
    <w:unhideWhenUsed/>
    <w:qFormat/>
    <w:rsid w:val="6E7E763B"/>
    <w:pPr>
      <w:keepNext/>
      <w:keepLines/>
      <w:spacing w:before="40"/>
      <w:outlineLvl w:val="4"/>
    </w:pPr>
    <w:rPr>
      <w:rFonts w:asciiTheme="majorHAnsi" w:hAnsiTheme="majorHAnsi" w:eastAsiaTheme="majorEastAsia" w:cstheme="majorBidi"/>
      <w:color w:val="0079BF" w:themeColor="accent1" w:themeShade="BF"/>
    </w:rPr>
  </w:style>
  <w:style w:type="paragraph" w:styleId="Nadpis6">
    <w:name w:val="heading 6"/>
    <w:basedOn w:val="Normln"/>
    <w:next w:val="Normln"/>
    <w:link w:val="Nadpis6Char"/>
    <w:uiPriority w:val="9"/>
    <w:unhideWhenUsed/>
    <w:qFormat/>
    <w:rsid w:val="6E7E763B"/>
    <w:pPr>
      <w:keepNext/>
      <w:keepLines/>
      <w:spacing w:before="40"/>
      <w:outlineLvl w:val="5"/>
    </w:pPr>
    <w:rPr>
      <w:rFonts w:asciiTheme="majorHAnsi" w:hAnsiTheme="majorHAnsi" w:eastAsiaTheme="majorEastAsia" w:cstheme="majorBidi"/>
      <w:color w:val="00507F"/>
    </w:rPr>
  </w:style>
  <w:style w:type="paragraph" w:styleId="Nadpis7">
    <w:name w:val="heading 7"/>
    <w:basedOn w:val="Normln"/>
    <w:next w:val="Normln"/>
    <w:link w:val="Nadpis7Char"/>
    <w:uiPriority w:val="9"/>
    <w:unhideWhenUsed/>
    <w:qFormat/>
    <w:rsid w:val="6E7E763B"/>
    <w:pPr>
      <w:keepNext/>
      <w:keepLines/>
      <w:spacing w:before="40"/>
      <w:outlineLvl w:val="6"/>
    </w:pPr>
    <w:rPr>
      <w:rFonts w:asciiTheme="majorHAnsi" w:hAnsiTheme="majorHAnsi" w:eastAsiaTheme="majorEastAsia" w:cstheme="majorBidi"/>
      <w:i/>
      <w:iCs/>
      <w:color w:val="00507F"/>
    </w:rPr>
  </w:style>
  <w:style w:type="paragraph" w:styleId="Nadpis8">
    <w:name w:val="heading 8"/>
    <w:basedOn w:val="Normln"/>
    <w:next w:val="Normln"/>
    <w:link w:val="Nadpis8Char"/>
    <w:uiPriority w:val="9"/>
    <w:unhideWhenUsed/>
    <w:qFormat/>
    <w:rsid w:val="6E7E763B"/>
    <w:pPr>
      <w:keepNext/>
      <w:keepLines/>
      <w:spacing w:before="40"/>
      <w:outlineLvl w:val="7"/>
    </w:pPr>
    <w:rPr>
      <w:rFonts w:asciiTheme="majorHAnsi" w:hAnsiTheme="majorHAnsi" w:eastAsiaTheme="majorEastAsia" w:cstheme="majorBidi"/>
      <w:color w:val="272727"/>
      <w:sz w:val="21"/>
      <w:szCs w:val="21"/>
    </w:rPr>
  </w:style>
  <w:style w:type="paragraph" w:styleId="Nadpis9">
    <w:name w:val="heading 9"/>
    <w:basedOn w:val="Normln"/>
    <w:next w:val="Normln"/>
    <w:link w:val="Nadpis9Char"/>
    <w:uiPriority w:val="9"/>
    <w:unhideWhenUsed/>
    <w:qFormat/>
    <w:rsid w:val="6E7E763B"/>
    <w:pPr>
      <w:keepNext/>
      <w:keepLines/>
      <w:spacing w:before="40"/>
      <w:outlineLvl w:val="8"/>
    </w:pPr>
    <w:rPr>
      <w:rFonts w:asciiTheme="majorHAnsi" w:hAnsiTheme="majorHAnsi" w:eastAsiaTheme="majorEastAsia" w:cstheme="majorBidi"/>
      <w:i/>
      <w:iCs/>
      <w:color w:val="272727"/>
      <w:sz w:val="21"/>
      <w:szCs w:val="21"/>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Hypertextovodkaz">
    <w:name w:val="Hyperlink"/>
    <w:rPr>
      <w:u w:val="single"/>
    </w:rPr>
  </w:style>
  <w:style w:type="table" w:styleId="TableNormal1" w:customStyle="1">
    <w:name w:val="Table Normal1"/>
    <w:tblPr>
      <w:tblInd w:w="0" w:type="dxa"/>
      <w:tblCellMar>
        <w:top w:w="0" w:type="dxa"/>
        <w:left w:w="0" w:type="dxa"/>
        <w:bottom w:w="0" w:type="dxa"/>
        <w:right w:w="0" w:type="dxa"/>
      </w:tblCellMar>
    </w:tblPr>
  </w:style>
  <w:style w:type="paragraph" w:styleId="Nadpis" w:customStyle="1">
    <w:name w:val="Nadpis"/>
    <w:next w:val="text"/>
    <w:link w:val="NadpisChar"/>
    <w:pPr>
      <w:keepNext/>
      <w:spacing w:after="240" w:line="216" w:lineRule="auto"/>
      <w:outlineLvl w:val="0"/>
    </w:pPr>
    <w:rPr>
      <w:rFonts w:ascii="Arial" w:hAnsi="Arial" w:cs="Arial Unicode MS"/>
      <w:b/>
      <w:bCs/>
      <w:color w:val="000000"/>
      <w:sz w:val="48"/>
      <w:szCs w:val="48"/>
    </w:rPr>
  </w:style>
  <w:style w:type="paragraph" w:styleId="text" w:customStyle="1">
    <w:name w:val="text"/>
    <w:link w:val="textChar"/>
    <w:pPr>
      <w:spacing w:after="240" w:line="240" w:lineRule="exact"/>
      <w:ind w:firstLine="283"/>
    </w:pPr>
    <w:rPr>
      <w:rFonts w:ascii="Georgia" w:hAnsi="Georgia" w:cs="Arial Unicode MS"/>
      <w:color w:val="000000"/>
      <w:sz w:val="18"/>
      <w:szCs w:val="18"/>
    </w:rPr>
  </w:style>
  <w:style w:type="paragraph" w:styleId="Nadpismal" w:customStyle="1">
    <w:name w:val="Nadpis malý"/>
    <w:next w:val="text"/>
    <w:link w:val="NadpismalChar"/>
    <w:pPr>
      <w:keepNext/>
      <w:spacing w:after="240" w:line="280" w:lineRule="exact"/>
      <w:outlineLvl w:val="0"/>
    </w:pPr>
    <w:rPr>
      <w:rFonts w:ascii="Arial" w:hAnsi="Arial" w:cs="Arial Unicode MS"/>
      <w:b/>
      <w:bCs/>
      <w:color w:val="000000"/>
      <w:sz w:val="24"/>
      <w:szCs w:val="24"/>
    </w:rPr>
  </w:style>
  <w:style w:type="paragraph" w:styleId="Perex" w:customStyle="1">
    <w:name w:val="Perex"/>
    <w:link w:val="PerexChar"/>
    <w:pPr>
      <w:spacing w:after="283" w:line="200" w:lineRule="atLeast"/>
    </w:pPr>
    <w:rPr>
      <w:rFonts w:ascii="Arial" w:hAnsi="Arial" w:cs="Arial Unicode MS"/>
      <w:b/>
      <w:bCs/>
      <w:color w:val="000000"/>
      <w:sz w:val="18"/>
      <w:szCs w:val="18"/>
    </w:rPr>
  </w:style>
  <w:style w:type="character" w:styleId="Odkaz" w:customStyle="1">
    <w:name w:val="Odkaz"/>
    <w:rPr>
      <w:rFonts w:ascii="Arial" w:hAnsi="Arial" w:eastAsia="Arial Unicode MS" w:cs="Arial Unicode MS"/>
      <w:b/>
      <w:bCs/>
      <w:i w:val="0"/>
      <w:iCs w:val="0"/>
      <w:color w:val="EE220C"/>
      <w:u w:val="single"/>
      <w14:textOutline w14:w="0" w14:cap="rnd" w14:cmpd="sng" w14:algn="ctr">
        <w14:noFill/>
        <w14:prstDash w14:val="solid"/>
        <w14:bevel/>
      </w14:textOutline>
    </w:rPr>
  </w:style>
  <w:style w:type="character" w:styleId="Zvraznn" w:customStyle="1">
    <w:name w:val="Zvýrazněný"/>
    <w:rPr>
      <w:rFonts w:ascii="Arial" w:hAnsi="Arial" w:eastAsia="Arial Unicode MS" w:cs="Arial Unicode MS"/>
      <w:b/>
      <w:bCs/>
      <w:i w:val="0"/>
      <w:iCs w:val="0"/>
      <w:color w:val="000000"/>
      <w14:textOutline w14:w="0" w14:cap="rnd" w14:cmpd="sng" w14:algn="ctr">
        <w14:noFill/>
        <w14:prstDash w14:val="solid"/>
        <w14:bevel/>
      </w14:textOutline>
    </w:rPr>
  </w:style>
  <w:style w:type="character" w:styleId="Zvraznnerven" w:customStyle="1">
    <w:name w:val="Zvýraznění červené"/>
    <w:rPr>
      <w:rFonts w:ascii="Arial" w:hAnsi="Arial" w:eastAsia="Arial Unicode MS" w:cs="Arial Unicode MS"/>
      <w:b/>
      <w:bCs/>
      <w:i w:val="0"/>
      <w:iCs w:val="0"/>
      <w:color w:val="EE220C"/>
      <w14:textOutline w14:w="0" w14:cap="rnd" w14:cmpd="sng" w14:algn="ctr">
        <w14:noFill/>
        <w14:prstDash w14:val="solid"/>
        <w14:bevel/>
      </w14:textOutline>
    </w:rPr>
  </w:style>
  <w:style w:type="paragraph" w:styleId="Mezititulek" w:customStyle="1">
    <w:name w:val="Mezititulek"/>
    <w:link w:val="MezititulekChar"/>
    <w:pPr>
      <w:spacing w:after="240" w:line="220" w:lineRule="atLeast"/>
    </w:pPr>
    <w:rPr>
      <w:rFonts w:ascii="Arial" w:hAnsi="Arial" w:cs="Arial Unicode MS"/>
      <w:b/>
      <w:bCs/>
      <w:color w:val="000000"/>
      <w:sz w:val="18"/>
      <w:szCs w:val="18"/>
    </w:rPr>
  </w:style>
  <w:style w:type="paragraph" w:styleId="Adresa" w:customStyle="1">
    <w:name w:val="Adresa"/>
    <w:pPr>
      <w:keepLines/>
      <w:spacing w:line="200" w:lineRule="exact"/>
    </w:pPr>
    <w:rPr>
      <w:rFonts w:ascii="Arial" w:hAnsi="Arial" w:cs="Arial Unicode MS"/>
      <w:b/>
      <w:bCs/>
      <w:color w:val="EE220C"/>
      <w:sz w:val="16"/>
      <w:szCs w:val="16"/>
    </w:rPr>
  </w:style>
  <w:style w:type="paragraph" w:styleId="Zhlav">
    <w:name w:val="header"/>
    <w:basedOn w:val="Normln"/>
    <w:link w:val="ZhlavChar"/>
    <w:uiPriority w:val="99"/>
    <w:unhideWhenUsed/>
    <w:rsid w:val="6E7E763B"/>
    <w:pPr>
      <w:tabs>
        <w:tab w:val="center" w:pos="4513"/>
        <w:tab w:val="right" w:pos="9026"/>
      </w:tabs>
    </w:pPr>
  </w:style>
  <w:style w:type="character" w:styleId="ZhlavChar" w:customStyle="1">
    <w:name w:val="Záhlaví Char"/>
    <w:basedOn w:val="Standardnpsmoodstavce"/>
    <w:link w:val="Zhlav"/>
    <w:uiPriority w:val="99"/>
    <w:rsid w:val="6E7E763B"/>
    <w:rPr>
      <w:noProof/>
      <w:sz w:val="24"/>
      <w:szCs w:val="24"/>
      <w:lang w:val="cs-CZ" w:eastAsia="en-US"/>
    </w:rPr>
  </w:style>
  <w:style w:type="paragraph" w:styleId="Zpat">
    <w:name w:val="footer"/>
    <w:basedOn w:val="Normln"/>
    <w:link w:val="ZpatChar"/>
    <w:uiPriority w:val="99"/>
    <w:unhideWhenUsed/>
    <w:rsid w:val="6E7E763B"/>
    <w:pPr>
      <w:tabs>
        <w:tab w:val="center" w:pos="4513"/>
        <w:tab w:val="right" w:pos="9026"/>
      </w:tabs>
    </w:pPr>
  </w:style>
  <w:style w:type="character" w:styleId="ZpatChar" w:customStyle="1">
    <w:name w:val="Zápatí Char"/>
    <w:basedOn w:val="Standardnpsmoodstavce"/>
    <w:link w:val="Zpat"/>
    <w:uiPriority w:val="99"/>
    <w:rsid w:val="6E7E763B"/>
    <w:rPr>
      <w:noProof/>
      <w:sz w:val="24"/>
      <w:szCs w:val="24"/>
      <w:lang w:val="cs-CZ" w:eastAsia="en-US"/>
    </w:rPr>
  </w:style>
  <w:style w:type="character" w:styleId="Nadpis2Char" w:customStyle="1">
    <w:name w:val="Nadpis 2 Char"/>
    <w:basedOn w:val="Standardnpsmoodstavce"/>
    <w:link w:val="Nadpis2"/>
    <w:uiPriority w:val="9"/>
    <w:rsid w:val="6E7E763B"/>
    <w:rPr>
      <w:rFonts w:asciiTheme="majorHAnsi" w:hAnsiTheme="majorHAnsi" w:eastAsiaTheme="majorEastAsia" w:cstheme="majorBidi"/>
      <w:noProof/>
      <w:color w:val="0079BF" w:themeColor="accent1" w:themeShade="BF"/>
      <w:sz w:val="26"/>
      <w:szCs w:val="26"/>
      <w:lang w:val="cs-CZ" w:eastAsia="en-US"/>
    </w:rPr>
  </w:style>
  <w:style w:type="paragraph" w:styleId="Velknadpis" w:customStyle="1">
    <w:name w:val="_Velký nadpis"/>
    <w:basedOn w:val="Nadpis"/>
    <w:link w:val="VelknadpisChar"/>
    <w:qFormat/>
    <w:rsid w:val="0068061E"/>
  </w:style>
  <w:style w:type="paragraph" w:styleId="Stednnadpis" w:customStyle="1">
    <w:name w:val="_Střední nadpis"/>
    <w:basedOn w:val="Nadpismal"/>
    <w:link w:val="StednnadpisChar"/>
    <w:qFormat/>
    <w:rsid w:val="0068061E"/>
  </w:style>
  <w:style w:type="character" w:styleId="NadpisChar" w:customStyle="1">
    <w:name w:val="Nadpis Char"/>
    <w:basedOn w:val="Standardnpsmoodstavce"/>
    <w:link w:val="Nadpis"/>
    <w:rsid w:val="0068061E"/>
    <w:rPr>
      <w:rFonts w:ascii="Arial" w:hAnsi="Arial" w:cs="Arial Unicode MS"/>
      <w:b/>
      <w:bCs/>
      <w:color w:val="000000"/>
      <w:sz w:val="48"/>
      <w:szCs w:val="48"/>
    </w:rPr>
  </w:style>
  <w:style w:type="character" w:styleId="VelknadpisChar" w:customStyle="1">
    <w:name w:val="_Velký nadpis Char"/>
    <w:basedOn w:val="NadpisChar"/>
    <w:link w:val="Velknadpis"/>
    <w:rsid w:val="0068061E"/>
    <w:rPr>
      <w:rFonts w:ascii="Arial" w:hAnsi="Arial" w:cs="Arial Unicode MS"/>
      <w:b/>
      <w:bCs/>
      <w:color w:val="000000"/>
      <w:sz w:val="48"/>
      <w:szCs w:val="48"/>
    </w:rPr>
  </w:style>
  <w:style w:type="paragraph" w:styleId="Perex0" w:customStyle="1">
    <w:name w:val="_Perex"/>
    <w:basedOn w:val="Perex"/>
    <w:link w:val="PerexChar0"/>
    <w:qFormat/>
    <w:rsid w:val="0068061E"/>
  </w:style>
  <w:style w:type="character" w:styleId="NadpismalChar" w:customStyle="1">
    <w:name w:val="Nadpis malý Char"/>
    <w:basedOn w:val="Standardnpsmoodstavce"/>
    <w:link w:val="Nadpismal"/>
    <w:rsid w:val="0068061E"/>
    <w:rPr>
      <w:rFonts w:ascii="Arial" w:hAnsi="Arial" w:cs="Arial Unicode MS"/>
      <w:b/>
      <w:bCs/>
      <w:color w:val="000000"/>
      <w:sz w:val="24"/>
      <w:szCs w:val="24"/>
    </w:rPr>
  </w:style>
  <w:style w:type="character" w:styleId="StednnadpisChar" w:customStyle="1">
    <w:name w:val="_Střední nadpis Char"/>
    <w:basedOn w:val="NadpismalChar"/>
    <w:link w:val="Stednnadpis"/>
    <w:uiPriority w:val="1"/>
    <w:rsid w:val="0FE19CB4"/>
    <w:rPr>
      <w:rFonts w:ascii="Arial" w:hAnsi="Arial" w:cs="Arial Unicode MS"/>
      <w:b/>
      <w:bCs/>
      <w:color w:val="000000"/>
      <w:sz w:val="24"/>
      <w:szCs w:val="24"/>
    </w:rPr>
  </w:style>
  <w:style w:type="paragraph" w:styleId="Bntext" w:customStyle="1">
    <w:name w:val="Běžný text"/>
    <w:basedOn w:val="text"/>
    <w:link w:val="BntextChar"/>
    <w:rsid w:val="0068061E"/>
  </w:style>
  <w:style w:type="character" w:styleId="PerexChar" w:customStyle="1">
    <w:name w:val="Perex Char"/>
    <w:basedOn w:val="Standardnpsmoodstavce"/>
    <w:link w:val="Perex"/>
    <w:rsid w:val="0068061E"/>
    <w:rPr>
      <w:rFonts w:ascii="Arial" w:hAnsi="Arial" w:cs="Arial Unicode MS"/>
      <w:b/>
      <w:bCs/>
      <w:color w:val="000000"/>
      <w:sz w:val="18"/>
      <w:szCs w:val="18"/>
    </w:rPr>
  </w:style>
  <w:style w:type="character" w:styleId="PerexChar0" w:customStyle="1">
    <w:name w:val="_Perex Char"/>
    <w:basedOn w:val="PerexChar"/>
    <w:link w:val="Perex0"/>
    <w:rsid w:val="0068061E"/>
    <w:rPr>
      <w:rFonts w:ascii="Arial" w:hAnsi="Arial" w:cs="Arial Unicode MS"/>
      <w:b/>
      <w:bCs/>
      <w:color w:val="000000"/>
      <w:sz w:val="18"/>
      <w:szCs w:val="18"/>
    </w:rPr>
  </w:style>
  <w:style w:type="paragraph" w:styleId="Malnadpis" w:customStyle="1">
    <w:name w:val="_Malý nadpis"/>
    <w:basedOn w:val="Mezititulek"/>
    <w:link w:val="MalnadpisChar"/>
    <w:qFormat/>
    <w:rsid w:val="00E63A1D"/>
  </w:style>
  <w:style w:type="character" w:styleId="textChar" w:customStyle="1">
    <w:name w:val="text Char"/>
    <w:basedOn w:val="Standardnpsmoodstavce"/>
    <w:link w:val="text"/>
    <w:rsid w:val="0068061E"/>
    <w:rPr>
      <w:rFonts w:ascii="Georgia" w:hAnsi="Georgia" w:cs="Arial Unicode MS"/>
      <w:color w:val="000000"/>
      <w:sz w:val="18"/>
      <w:szCs w:val="18"/>
    </w:rPr>
  </w:style>
  <w:style w:type="character" w:styleId="BntextChar" w:customStyle="1">
    <w:name w:val="Běžný text Char"/>
    <w:basedOn w:val="textChar"/>
    <w:link w:val="Bntext"/>
    <w:rsid w:val="0068061E"/>
    <w:rPr>
      <w:rFonts w:ascii="Georgia" w:hAnsi="Georgia" w:cs="Arial Unicode MS"/>
      <w:color w:val="000000"/>
      <w:sz w:val="18"/>
      <w:szCs w:val="18"/>
    </w:rPr>
  </w:style>
  <w:style w:type="paragraph" w:styleId="odkaz0" w:customStyle="1">
    <w:name w:val="odkaz"/>
    <w:basedOn w:val="Malnadpis"/>
    <w:link w:val="odkazChar"/>
    <w:rsid w:val="00E63A1D"/>
  </w:style>
  <w:style w:type="character" w:styleId="MezititulekChar" w:customStyle="1">
    <w:name w:val="Mezititulek Char"/>
    <w:basedOn w:val="Standardnpsmoodstavce"/>
    <w:link w:val="Mezititulek"/>
    <w:rsid w:val="00E63A1D"/>
    <w:rPr>
      <w:rFonts w:ascii="Arial" w:hAnsi="Arial" w:cs="Arial Unicode MS"/>
      <w:b/>
      <w:bCs/>
      <w:color w:val="000000"/>
      <w:sz w:val="18"/>
      <w:szCs w:val="18"/>
    </w:rPr>
  </w:style>
  <w:style w:type="character" w:styleId="MalnadpisChar" w:customStyle="1">
    <w:name w:val="_Malý nadpis Char"/>
    <w:basedOn w:val="MezititulekChar"/>
    <w:link w:val="Malnadpis"/>
    <w:rsid w:val="00E63A1D"/>
    <w:rPr>
      <w:rFonts w:ascii="Arial" w:hAnsi="Arial" w:cs="Arial Unicode MS"/>
      <w:b/>
      <w:bCs/>
      <w:color w:val="000000"/>
      <w:sz w:val="18"/>
      <w:szCs w:val="18"/>
    </w:rPr>
  </w:style>
  <w:style w:type="paragraph" w:styleId="Odkazweb" w:customStyle="1">
    <w:name w:val="_Odkaz web"/>
    <w:basedOn w:val="odkaz0"/>
    <w:link w:val="OdkazwebChar"/>
    <w:autoRedefine/>
    <w:qFormat/>
    <w:rsid w:val="00186E1F"/>
    <w:rPr>
      <w:color w:val="EE0000"/>
      <w:u w:val="single"/>
    </w:rPr>
  </w:style>
  <w:style w:type="character" w:styleId="odkazChar" w:customStyle="1">
    <w:name w:val="odkaz Char"/>
    <w:basedOn w:val="MalnadpisChar"/>
    <w:link w:val="odkaz0"/>
    <w:rsid w:val="00E63A1D"/>
    <w:rPr>
      <w:rFonts w:ascii="Arial" w:hAnsi="Arial" w:cs="Arial Unicode MS"/>
      <w:b/>
      <w:bCs/>
      <w:color w:val="000000"/>
      <w:sz w:val="18"/>
      <w:szCs w:val="18"/>
    </w:rPr>
  </w:style>
  <w:style w:type="paragraph" w:styleId="Zvraznn0" w:customStyle="1">
    <w:name w:val="_Zvýraznění"/>
    <w:basedOn w:val="text"/>
    <w:link w:val="ZvraznnChar"/>
    <w:qFormat/>
    <w:rsid w:val="00E63A1D"/>
    <w:rPr>
      <w:rFonts w:asciiTheme="minorHAnsi" w:hAnsiTheme="minorHAnsi"/>
      <w:b/>
    </w:rPr>
  </w:style>
  <w:style w:type="character" w:styleId="OdkazwebChar" w:customStyle="1">
    <w:name w:val="_Odkaz web Char"/>
    <w:basedOn w:val="odkazChar"/>
    <w:link w:val="Odkazweb"/>
    <w:rsid w:val="00186E1F"/>
    <w:rPr>
      <w:rFonts w:ascii="Arial" w:hAnsi="Arial" w:cs="Arial Unicode MS"/>
      <w:b/>
      <w:bCs/>
      <w:color w:val="EE0000"/>
      <w:sz w:val="18"/>
      <w:szCs w:val="18"/>
      <w:u w:val="single"/>
    </w:rPr>
  </w:style>
  <w:style w:type="paragraph" w:styleId="Zvraznnerventext" w:customStyle="1">
    <w:name w:val="_Zvýraznění červené text"/>
    <w:basedOn w:val="text"/>
    <w:link w:val="ZvraznnerventextChar"/>
    <w:qFormat/>
    <w:rsid w:val="00E63A1D"/>
    <w:rPr>
      <w:rFonts w:asciiTheme="minorHAnsi" w:hAnsiTheme="minorHAnsi"/>
      <w:b/>
      <w:color w:val="FF0000"/>
    </w:rPr>
  </w:style>
  <w:style w:type="character" w:styleId="ZvraznnChar" w:customStyle="1">
    <w:name w:val="_Zvýraznění Char"/>
    <w:basedOn w:val="textChar"/>
    <w:link w:val="Zvraznn0"/>
    <w:rsid w:val="00E63A1D"/>
    <w:rPr>
      <w:rFonts w:cs="Arial Unicode MS" w:asciiTheme="minorHAnsi" w:hAnsiTheme="minorHAnsi"/>
      <w:b/>
      <w:color w:val="000000"/>
      <w:sz w:val="18"/>
      <w:szCs w:val="18"/>
    </w:rPr>
  </w:style>
  <w:style w:type="paragraph" w:styleId="Pozdrav" w:customStyle="1">
    <w:name w:val="Pozdrav"/>
    <w:next w:val="Normln"/>
    <w:link w:val="PozdravChar"/>
    <w:rsid w:val="00E63A1D"/>
    <w:pPr>
      <w:keepNext/>
      <w:spacing w:before="960" w:line="280" w:lineRule="exact"/>
      <w:outlineLvl w:val="0"/>
    </w:pPr>
    <w:rPr>
      <w:rFonts w:ascii="NeueHaasDisplay-Mediu" w:hAnsi="NeueHaasDisplay-Mediu" w:cs="Arial Unicode MS"/>
      <w:color w:val="000000"/>
      <w:sz w:val="24"/>
      <w:szCs w:val="24"/>
    </w:rPr>
  </w:style>
  <w:style w:type="character" w:styleId="ZvraznnerventextChar" w:customStyle="1">
    <w:name w:val="_Zvýraznění červené text Char"/>
    <w:basedOn w:val="textChar"/>
    <w:link w:val="Zvraznnerventext"/>
    <w:rsid w:val="00E63A1D"/>
    <w:rPr>
      <w:rFonts w:cs="Arial Unicode MS" w:asciiTheme="minorHAnsi" w:hAnsiTheme="minorHAnsi"/>
      <w:b/>
      <w:color w:val="FF0000"/>
      <w:sz w:val="18"/>
      <w:szCs w:val="18"/>
    </w:rPr>
  </w:style>
  <w:style w:type="paragraph" w:styleId="Podpis1" w:customStyle="1">
    <w:name w:val="_Podpis 1"/>
    <w:basedOn w:val="Pozdrav"/>
    <w:link w:val="Podpis1Char"/>
    <w:autoRedefine/>
    <w:qFormat/>
    <w:rsid w:val="00B057C0"/>
    <w:pPr>
      <w:spacing w:before="0"/>
    </w:pPr>
    <w:rPr>
      <w:rFonts w:asciiTheme="minorHAnsi" w:hAnsiTheme="minorHAnsi" w:cstheme="minorHAnsi"/>
      <w:b/>
      <w:bCs/>
    </w:rPr>
  </w:style>
  <w:style w:type="paragraph" w:styleId="Osloven">
    <w:name w:val="Salutation"/>
    <w:next w:val="Normln"/>
    <w:link w:val="OslovenChar"/>
    <w:rsid w:val="00F72EAF"/>
    <w:pPr>
      <w:keepNext/>
      <w:spacing w:after="480" w:line="280" w:lineRule="exact"/>
      <w:outlineLvl w:val="0"/>
    </w:pPr>
    <w:rPr>
      <w:rFonts w:ascii="NeueHaasDisplay-Mediu" w:hAnsi="NeueHaasDisplay-Mediu" w:cs="Arial Unicode MS"/>
      <w:color w:val="000000"/>
      <w:sz w:val="24"/>
      <w:szCs w:val="24"/>
    </w:rPr>
  </w:style>
  <w:style w:type="character" w:styleId="PozdravChar" w:customStyle="1">
    <w:name w:val="Pozdrav Char"/>
    <w:basedOn w:val="Standardnpsmoodstavce"/>
    <w:link w:val="Pozdrav"/>
    <w:rsid w:val="00E63A1D"/>
    <w:rPr>
      <w:rFonts w:ascii="NeueHaasDisplay-Mediu" w:hAnsi="NeueHaasDisplay-Mediu" w:cs="Arial Unicode MS"/>
      <w:color w:val="000000"/>
      <w:sz w:val="24"/>
      <w:szCs w:val="24"/>
    </w:rPr>
  </w:style>
  <w:style w:type="character" w:styleId="Podpis1Char" w:customStyle="1">
    <w:name w:val="_Podpis 1 Char"/>
    <w:basedOn w:val="PozdravChar"/>
    <w:link w:val="Podpis1"/>
    <w:rsid w:val="00B057C0"/>
    <w:rPr>
      <w:rFonts w:asciiTheme="minorHAnsi" w:hAnsiTheme="minorHAnsi" w:cstheme="minorHAnsi"/>
      <w:b/>
      <w:bCs/>
      <w:color w:val="000000"/>
      <w:sz w:val="24"/>
      <w:szCs w:val="24"/>
    </w:rPr>
  </w:style>
  <w:style w:type="character" w:styleId="OslovenChar" w:customStyle="1">
    <w:name w:val="Oslovení Char"/>
    <w:basedOn w:val="Standardnpsmoodstavce"/>
    <w:link w:val="Osloven"/>
    <w:rsid w:val="00F72EAF"/>
    <w:rPr>
      <w:rFonts w:ascii="NeueHaasDisplay-Mediu" w:hAnsi="NeueHaasDisplay-Mediu" w:cs="Arial Unicode MS"/>
      <w:color w:val="000000"/>
      <w:sz w:val="24"/>
      <w:szCs w:val="24"/>
    </w:rPr>
  </w:style>
  <w:style w:type="paragraph" w:styleId="Osloven1" w:customStyle="1">
    <w:name w:val="_Oslovení 1"/>
    <w:basedOn w:val="Osloven"/>
    <w:link w:val="Osloven1Char"/>
    <w:qFormat/>
    <w:rsid w:val="00F72EAF"/>
    <w:rPr>
      <w:rFonts w:asciiTheme="minorHAnsi" w:hAnsiTheme="minorHAnsi" w:cstheme="minorHAnsi"/>
      <w:b/>
      <w:bCs/>
    </w:rPr>
  </w:style>
  <w:style w:type="character" w:styleId="Osloven1Char" w:customStyle="1">
    <w:name w:val="_Oslovení 1 Char"/>
    <w:basedOn w:val="OslovenChar"/>
    <w:link w:val="Osloven1"/>
    <w:rsid w:val="00F72EAF"/>
    <w:rPr>
      <w:rFonts w:asciiTheme="minorHAnsi" w:hAnsiTheme="minorHAnsi" w:cstheme="minorHAnsi"/>
      <w:b/>
      <w:bCs/>
      <w:color w:val="000000"/>
      <w:sz w:val="24"/>
      <w:szCs w:val="24"/>
    </w:rPr>
  </w:style>
  <w:style w:type="paragraph" w:styleId="Bntext0" w:customStyle="1">
    <w:name w:val="_Běžný_text"/>
    <w:basedOn w:val="text"/>
    <w:link w:val="BntextChar0"/>
    <w:qFormat/>
    <w:rsid w:val="00C023BB"/>
    <w:pPr>
      <w:ind w:firstLine="0"/>
    </w:pPr>
  </w:style>
  <w:style w:type="character" w:styleId="BntextChar0" w:customStyle="1">
    <w:name w:val="_Běžný_text Char"/>
    <w:basedOn w:val="textChar"/>
    <w:link w:val="Bntext0"/>
    <w:rsid w:val="00C023BB"/>
    <w:rPr>
      <w:rFonts w:ascii="Georgia" w:hAnsi="Georgia" w:cs="Arial Unicode MS"/>
      <w:color w:val="000000"/>
      <w:sz w:val="18"/>
      <w:szCs w:val="18"/>
    </w:rPr>
  </w:style>
  <w:style w:type="table" w:styleId="Mkatabulky">
    <w:name w:val="Table Grid"/>
    <w:basedOn w:val="Normlntabulka"/>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mavtabulkasmkou5zvraznn5">
    <w:name w:val="Grid Table 5 Dark Accent 5"/>
    <w:basedOn w:val="TableNormal1"/>
    <w:uiPriority w:val="5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left w:w="108" w:type="dxa"/>
        <w:right w:w="108" w:type="dxa"/>
      </w:tblCellMar>
    </w:tblPr>
    <w:tcPr>
      <w:shd w:val="clear" w:color="auto" w:fill="FFDFDB"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644E"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644E"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644E"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644E" w:themeFill="accent5"/>
      </w:tcPr>
    </w:tblStylePr>
    <w:tblStylePr w:type="band1Vert">
      <w:tblPr/>
      <w:tcPr>
        <w:shd w:val="clear" w:color="auto" w:fill="FFC0B8" w:themeFill="accent5" w:themeFillTint="66"/>
      </w:tcPr>
    </w:tblStylePr>
    <w:tblStylePr w:type="band1Horz">
      <w:tblPr/>
      <w:tcPr>
        <w:shd w:val="clear" w:color="auto" w:fill="FFC0B8" w:themeFill="accent5" w:themeFillTint="66"/>
      </w:tcPr>
    </w:tblStylePr>
  </w:style>
  <w:style w:type="paragraph" w:styleId="Bezmezer">
    <w:name w:val="No Spacing"/>
    <w:uiPriority w:val="1"/>
    <w:qFormat/>
    <w:rsid w:val="63AD8468"/>
    <w:pPr>
      <w:numPr>
        <w:numId w:val="6"/>
      </w:numPr>
    </w:pPr>
  </w:style>
  <w:style w:type="paragraph" w:styleId="Nzev">
    <w:name w:val="Title"/>
    <w:basedOn w:val="Normln"/>
    <w:next w:val="Normln"/>
    <w:link w:val="NzevChar"/>
    <w:uiPriority w:val="10"/>
    <w:qFormat/>
    <w:rsid w:val="6E7E763B"/>
    <w:pPr>
      <w:contextualSpacing/>
    </w:pPr>
    <w:rPr>
      <w:rFonts w:asciiTheme="majorHAnsi" w:hAnsiTheme="majorHAnsi" w:eastAsiaTheme="majorEastAsia" w:cstheme="majorBidi"/>
      <w:sz w:val="56"/>
      <w:szCs w:val="56"/>
    </w:rPr>
  </w:style>
  <w:style w:type="paragraph" w:styleId="Podnadpis">
    <w:name w:val="Subtitle"/>
    <w:basedOn w:val="Normln"/>
    <w:next w:val="Normln"/>
    <w:link w:val="PodnadpisChar"/>
    <w:uiPriority w:val="11"/>
    <w:qFormat/>
    <w:rsid w:val="6E7E763B"/>
    <w:rPr>
      <w:rFonts w:eastAsiaTheme="minorEastAsia"/>
      <w:color w:val="5A5A5A"/>
    </w:rPr>
  </w:style>
  <w:style w:type="paragraph" w:styleId="Citt">
    <w:name w:val="Quote"/>
    <w:basedOn w:val="Normln"/>
    <w:next w:val="Normln"/>
    <w:link w:val="CittChar"/>
    <w:uiPriority w:val="29"/>
    <w:qFormat/>
    <w:rsid w:val="6E7E763B"/>
    <w:pPr>
      <w:spacing w:before="200"/>
      <w:ind w:left="864" w:right="864"/>
      <w:jc w:val="center"/>
    </w:pPr>
    <w:rPr>
      <w:i/>
      <w:iCs/>
      <w:color w:val="404040" w:themeColor="text1" w:themeTint="BF"/>
    </w:rPr>
  </w:style>
  <w:style w:type="paragraph" w:styleId="Vrazncitt">
    <w:name w:val="Intense Quote"/>
    <w:basedOn w:val="Normln"/>
    <w:next w:val="Normln"/>
    <w:link w:val="VrazncittChar"/>
    <w:uiPriority w:val="30"/>
    <w:qFormat/>
    <w:rsid w:val="6E7E763B"/>
    <w:pPr>
      <w:spacing w:before="360" w:after="360"/>
      <w:ind w:left="864" w:right="864"/>
      <w:jc w:val="center"/>
    </w:pPr>
    <w:rPr>
      <w:i/>
      <w:iCs/>
      <w:color w:val="00A2FF" w:themeColor="accent1"/>
    </w:rPr>
  </w:style>
  <w:style w:type="paragraph" w:styleId="Odstavecseseznamem">
    <w:name w:val="List Paragraph"/>
    <w:basedOn w:val="Normln"/>
    <w:uiPriority w:val="34"/>
    <w:qFormat/>
    <w:rsid w:val="6E7E763B"/>
    <w:pPr>
      <w:ind w:left="720"/>
      <w:contextualSpacing/>
    </w:pPr>
  </w:style>
  <w:style w:type="character" w:styleId="Nadpis1Char" w:customStyle="1">
    <w:name w:val="Nadpis 1 Char"/>
    <w:basedOn w:val="Standardnpsmoodstavce"/>
    <w:link w:val="Nadpis1"/>
    <w:uiPriority w:val="9"/>
    <w:rsid w:val="6E7E763B"/>
    <w:rPr>
      <w:rFonts w:asciiTheme="majorHAnsi" w:hAnsiTheme="majorHAnsi" w:eastAsiaTheme="majorEastAsia" w:cstheme="majorBidi"/>
      <w:noProof/>
      <w:color w:val="0079BF" w:themeColor="accent1" w:themeShade="BF"/>
      <w:sz w:val="32"/>
      <w:szCs w:val="32"/>
      <w:lang w:val="cs-CZ"/>
    </w:rPr>
  </w:style>
  <w:style w:type="character" w:styleId="Nadpis3Char" w:customStyle="1">
    <w:name w:val="Nadpis 3 Char"/>
    <w:basedOn w:val="Standardnpsmoodstavce"/>
    <w:link w:val="Nadpis3"/>
    <w:uiPriority w:val="9"/>
    <w:rsid w:val="6E7E763B"/>
    <w:rPr>
      <w:rFonts w:asciiTheme="majorHAnsi" w:hAnsiTheme="majorHAnsi" w:eastAsiaTheme="majorEastAsia" w:cstheme="majorBidi"/>
      <w:noProof/>
      <w:color w:val="00507F"/>
      <w:sz w:val="24"/>
      <w:szCs w:val="24"/>
      <w:lang w:val="cs-CZ"/>
    </w:rPr>
  </w:style>
  <w:style w:type="character" w:styleId="Nadpis4Char" w:customStyle="1">
    <w:name w:val="Nadpis 4 Char"/>
    <w:basedOn w:val="Standardnpsmoodstavce"/>
    <w:link w:val="Nadpis4"/>
    <w:uiPriority w:val="9"/>
    <w:rsid w:val="6E7E763B"/>
    <w:rPr>
      <w:rFonts w:asciiTheme="majorHAnsi" w:hAnsiTheme="majorHAnsi" w:eastAsiaTheme="majorEastAsia" w:cstheme="majorBidi"/>
      <w:i/>
      <w:iCs/>
      <w:noProof/>
      <w:color w:val="0079BF" w:themeColor="accent1" w:themeShade="BF"/>
      <w:lang w:val="cs-CZ"/>
    </w:rPr>
  </w:style>
  <w:style w:type="character" w:styleId="Nadpis5Char" w:customStyle="1">
    <w:name w:val="Nadpis 5 Char"/>
    <w:basedOn w:val="Standardnpsmoodstavce"/>
    <w:link w:val="Nadpis5"/>
    <w:uiPriority w:val="9"/>
    <w:rsid w:val="6E7E763B"/>
    <w:rPr>
      <w:rFonts w:asciiTheme="majorHAnsi" w:hAnsiTheme="majorHAnsi" w:eastAsiaTheme="majorEastAsia" w:cstheme="majorBidi"/>
      <w:noProof/>
      <w:color w:val="0079BF" w:themeColor="accent1" w:themeShade="BF"/>
      <w:lang w:val="cs-CZ"/>
    </w:rPr>
  </w:style>
  <w:style w:type="character" w:styleId="Nadpis6Char" w:customStyle="1">
    <w:name w:val="Nadpis 6 Char"/>
    <w:basedOn w:val="Standardnpsmoodstavce"/>
    <w:link w:val="Nadpis6"/>
    <w:uiPriority w:val="9"/>
    <w:rsid w:val="6E7E763B"/>
    <w:rPr>
      <w:rFonts w:asciiTheme="majorHAnsi" w:hAnsiTheme="majorHAnsi" w:eastAsiaTheme="majorEastAsia" w:cstheme="majorBidi"/>
      <w:noProof/>
      <w:color w:val="00507F"/>
      <w:lang w:val="cs-CZ"/>
    </w:rPr>
  </w:style>
  <w:style w:type="character" w:styleId="Nadpis7Char" w:customStyle="1">
    <w:name w:val="Nadpis 7 Char"/>
    <w:basedOn w:val="Standardnpsmoodstavce"/>
    <w:link w:val="Nadpis7"/>
    <w:uiPriority w:val="9"/>
    <w:rsid w:val="6E7E763B"/>
    <w:rPr>
      <w:rFonts w:asciiTheme="majorHAnsi" w:hAnsiTheme="majorHAnsi" w:eastAsiaTheme="majorEastAsia" w:cstheme="majorBidi"/>
      <w:i/>
      <w:iCs/>
      <w:noProof/>
      <w:color w:val="00507F"/>
      <w:lang w:val="cs-CZ"/>
    </w:rPr>
  </w:style>
  <w:style w:type="character" w:styleId="Nadpis8Char" w:customStyle="1">
    <w:name w:val="Nadpis 8 Char"/>
    <w:basedOn w:val="Standardnpsmoodstavce"/>
    <w:link w:val="Nadpis8"/>
    <w:uiPriority w:val="9"/>
    <w:rsid w:val="6E7E763B"/>
    <w:rPr>
      <w:rFonts w:asciiTheme="majorHAnsi" w:hAnsiTheme="majorHAnsi" w:eastAsiaTheme="majorEastAsia" w:cstheme="majorBidi"/>
      <w:noProof/>
      <w:color w:val="272727"/>
      <w:sz w:val="21"/>
      <w:szCs w:val="21"/>
      <w:lang w:val="cs-CZ"/>
    </w:rPr>
  </w:style>
  <w:style w:type="character" w:styleId="Nadpis9Char" w:customStyle="1">
    <w:name w:val="Nadpis 9 Char"/>
    <w:basedOn w:val="Standardnpsmoodstavce"/>
    <w:link w:val="Nadpis9"/>
    <w:uiPriority w:val="9"/>
    <w:rsid w:val="6E7E763B"/>
    <w:rPr>
      <w:rFonts w:asciiTheme="majorHAnsi" w:hAnsiTheme="majorHAnsi" w:eastAsiaTheme="majorEastAsia" w:cstheme="majorBidi"/>
      <w:i/>
      <w:iCs/>
      <w:noProof/>
      <w:color w:val="272727"/>
      <w:sz w:val="21"/>
      <w:szCs w:val="21"/>
      <w:lang w:val="cs-CZ"/>
    </w:rPr>
  </w:style>
  <w:style w:type="character" w:styleId="NzevChar" w:customStyle="1">
    <w:name w:val="Název Char"/>
    <w:basedOn w:val="Standardnpsmoodstavce"/>
    <w:link w:val="Nzev"/>
    <w:uiPriority w:val="10"/>
    <w:rsid w:val="6E7E763B"/>
    <w:rPr>
      <w:rFonts w:asciiTheme="majorHAnsi" w:hAnsiTheme="majorHAnsi" w:eastAsiaTheme="majorEastAsia" w:cstheme="majorBidi"/>
      <w:noProof/>
      <w:sz w:val="56"/>
      <w:szCs w:val="56"/>
      <w:lang w:val="cs-CZ"/>
    </w:rPr>
  </w:style>
  <w:style w:type="character" w:styleId="PodnadpisChar" w:customStyle="1">
    <w:name w:val="Podnadpis Char"/>
    <w:basedOn w:val="Standardnpsmoodstavce"/>
    <w:link w:val="Podnadpis"/>
    <w:uiPriority w:val="11"/>
    <w:rsid w:val="6E7E763B"/>
    <w:rPr>
      <w:rFonts w:ascii="Times New Roman" w:hAnsi="Times New Roman" w:cs="Times New Roman" w:eastAsiaTheme="minorEastAsia"/>
      <w:noProof/>
      <w:color w:val="5A5A5A"/>
      <w:lang w:val="cs-CZ"/>
    </w:rPr>
  </w:style>
  <w:style w:type="character" w:styleId="CittChar" w:customStyle="1">
    <w:name w:val="Citát Char"/>
    <w:basedOn w:val="Standardnpsmoodstavce"/>
    <w:link w:val="Citt"/>
    <w:uiPriority w:val="29"/>
    <w:rsid w:val="6E7E763B"/>
    <w:rPr>
      <w:i/>
      <w:iCs/>
      <w:noProof/>
      <w:color w:val="404040" w:themeColor="text1" w:themeTint="BF"/>
      <w:lang w:val="cs-CZ"/>
    </w:rPr>
  </w:style>
  <w:style w:type="character" w:styleId="VrazncittChar" w:customStyle="1">
    <w:name w:val="Výrazný citát Char"/>
    <w:basedOn w:val="Standardnpsmoodstavce"/>
    <w:link w:val="Vrazncitt"/>
    <w:uiPriority w:val="30"/>
    <w:rsid w:val="6E7E763B"/>
    <w:rPr>
      <w:i/>
      <w:iCs/>
      <w:noProof/>
      <w:color w:val="00A2FF" w:themeColor="accent1"/>
      <w:lang w:val="cs-CZ"/>
    </w:rPr>
  </w:style>
  <w:style w:type="paragraph" w:styleId="Obsah1">
    <w:name w:val="toc 1"/>
    <w:basedOn w:val="Normln"/>
    <w:next w:val="Normln"/>
    <w:uiPriority w:val="39"/>
    <w:unhideWhenUsed/>
    <w:rsid w:val="6E7E763B"/>
    <w:pPr>
      <w:spacing w:after="100"/>
    </w:pPr>
  </w:style>
  <w:style w:type="paragraph" w:styleId="Obsah2">
    <w:name w:val="toc 2"/>
    <w:basedOn w:val="Normln"/>
    <w:next w:val="Normln"/>
    <w:uiPriority w:val="39"/>
    <w:unhideWhenUsed/>
    <w:rsid w:val="6E7E763B"/>
    <w:pPr>
      <w:spacing w:after="100"/>
      <w:ind w:left="220"/>
    </w:pPr>
  </w:style>
  <w:style w:type="paragraph" w:styleId="Obsah3">
    <w:name w:val="toc 3"/>
    <w:basedOn w:val="Normln"/>
    <w:next w:val="Normln"/>
    <w:uiPriority w:val="39"/>
    <w:unhideWhenUsed/>
    <w:rsid w:val="6E7E763B"/>
    <w:pPr>
      <w:spacing w:after="100"/>
      <w:ind w:left="440"/>
    </w:pPr>
  </w:style>
  <w:style w:type="paragraph" w:styleId="Obsah4">
    <w:name w:val="toc 4"/>
    <w:basedOn w:val="Normln"/>
    <w:next w:val="Normln"/>
    <w:uiPriority w:val="39"/>
    <w:unhideWhenUsed/>
    <w:rsid w:val="6E7E763B"/>
    <w:pPr>
      <w:spacing w:after="100"/>
      <w:ind w:left="660"/>
    </w:pPr>
  </w:style>
  <w:style w:type="paragraph" w:styleId="Obsah5">
    <w:name w:val="toc 5"/>
    <w:basedOn w:val="Normln"/>
    <w:next w:val="Normln"/>
    <w:uiPriority w:val="39"/>
    <w:unhideWhenUsed/>
    <w:rsid w:val="6E7E763B"/>
    <w:pPr>
      <w:spacing w:after="100"/>
      <w:ind w:left="880"/>
    </w:pPr>
  </w:style>
  <w:style w:type="paragraph" w:styleId="Obsah6">
    <w:name w:val="toc 6"/>
    <w:basedOn w:val="Normln"/>
    <w:next w:val="Normln"/>
    <w:uiPriority w:val="39"/>
    <w:unhideWhenUsed/>
    <w:rsid w:val="6E7E763B"/>
    <w:pPr>
      <w:spacing w:after="100"/>
      <w:ind w:left="1100"/>
    </w:pPr>
  </w:style>
  <w:style w:type="paragraph" w:styleId="Obsah7">
    <w:name w:val="toc 7"/>
    <w:basedOn w:val="Normln"/>
    <w:next w:val="Normln"/>
    <w:uiPriority w:val="39"/>
    <w:unhideWhenUsed/>
    <w:rsid w:val="6E7E763B"/>
    <w:pPr>
      <w:spacing w:after="100"/>
      <w:ind w:left="1320"/>
    </w:pPr>
  </w:style>
  <w:style w:type="paragraph" w:styleId="Obsah8">
    <w:name w:val="toc 8"/>
    <w:basedOn w:val="Normln"/>
    <w:next w:val="Normln"/>
    <w:uiPriority w:val="39"/>
    <w:unhideWhenUsed/>
    <w:rsid w:val="6E7E763B"/>
    <w:pPr>
      <w:spacing w:after="100"/>
      <w:ind w:left="1540"/>
    </w:pPr>
  </w:style>
  <w:style w:type="paragraph" w:styleId="Obsah9">
    <w:name w:val="toc 9"/>
    <w:basedOn w:val="Normln"/>
    <w:next w:val="Normln"/>
    <w:uiPriority w:val="39"/>
    <w:unhideWhenUsed/>
    <w:rsid w:val="6E7E763B"/>
    <w:pPr>
      <w:spacing w:after="100"/>
      <w:ind w:left="1760"/>
    </w:pPr>
  </w:style>
  <w:style w:type="paragraph" w:styleId="Textvysvtlivek">
    <w:name w:val="endnote text"/>
    <w:basedOn w:val="Normln"/>
    <w:link w:val="TextvysvtlivekChar"/>
    <w:uiPriority w:val="99"/>
    <w:semiHidden/>
    <w:unhideWhenUsed/>
    <w:rsid w:val="6E7E763B"/>
    <w:rPr>
      <w:sz w:val="20"/>
      <w:szCs w:val="20"/>
    </w:rPr>
  </w:style>
  <w:style w:type="character" w:styleId="TextvysvtlivekChar" w:customStyle="1">
    <w:name w:val="Text vysvětlivek Char"/>
    <w:basedOn w:val="Standardnpsmoodstavce"/>
    <w:link w:val="Textvysvtlivek"/>
    <w:uiPriority w:val="99"/>
    <w:semiHidden/>
    <w:rsid w:val="6E7E763B"/>
    <w:rPr>
      <w:noProof/>
      <w:sz w:val="20"/>
      <w:szCs w:val="20"/>
      <w:lang w:val="cs-CZ"/>
    </w:rPr>
  </w:style>
  <w:style w:type="paragraph" w:styleId="Textpoznpodarou">
    <w:name w:val="footnote text"/>
    <w:basedOn w:val="Normln"/>
    <w:link w:val="TextpoznpodarouChar"/>
    <w:uiPriority w:val="99"/>
    <w:semiHidden/>
    <w:unhideWhenUsed/>
    <w:rsid w:val="6E7E763B"/>
    <w:rPr>
      <w:sz w:val="20"/>
      <w:szCs w:val="20"/>
    </w:rPr>
  </w:style>
  <w:style w:type="character" w:styleId="TextpoznpodarouChar" w:customStyle="1">
    <w:name w:val="Text pozn. pod čarou Char"/>
    <w:basedOn w:val="Standardnpsmoodstavce"/>
    <w:link w:val="Textpoznpodarou"/>
    <w:uiPriority w:val="99"/>
    <w:semiHidden/>
    <w:rsid w:val="6E7E763B"/>
    <w:rPr>
      <w:noProof/>
      <w:sz w:val="20"/>
      <w:szCs w:val="20"/>
      <w:lang w:val="cs-CZ"/>
    </w:rPr>
  </w:style>
  <w:style w:type="character" w:styleId="Zmnka">
    <w:name w:val="Mention"/>
    <w:basedOn w:val="Standardnpsmoodstavce"/>
    <w:uiPriority w:val="99"/>
    <w:unhideWhenUsed/>
    <w:rPr>
      <w:color w:val="2B579A"/>
      <w:shd w:val="clear" w:color="auto" w:fill="E6E6E6"/>
    </w:rPr>
  </w:style>
  <w:style w:type="paragraph" w:styleId="Textkomente">
    <w:name w:val="annotation text"/>
    <w:basedOn w:val="Normln"/>
    <w:link w:val="TextkomenteChar"/>
    <w:uiPriority w:val="99"/>
    <w:unhideWhenUsed/>
    <w:rPr>
      <w:sz w:val="20"/>
      <w:szCs w:val="20"/>
    </w:rPr>
  </w:style>
  <w:style w:type="character" w:styleId="TextkomenteChar" w:customStyle="1">
    <w:name w:val="Text komentáře Char"/>
    <w:basedOn w:val="Standardnpsmoodstavce"/>
    <w:link w:val="Textkomente"/>
    <w:uiPriority w:val="99"/>
    <w:rPr>
      <w:noProof/>
      <w:lang w:eastAsia="en-US"/>
    </w:rPr>
  </w:style>
  <w:style w:type="character" w:styleId="Odkaznakoment">
    <w:name w:val="annotation reference"/>
    <w:basedOn w:val="Standardnpsmoodstavce"/>
    <w:uiPriority w:val="99"/>
    <w:semiHidden/>
    <w:unhideWhenUsed/>
    <w:rPr>
      <w:sz w:val="16"/>
      <w:szCs w:val="16"/>
    </w:rPr>
  </w:style>
  <w:style w:type="paragraph" w:styleId="Revize">
    <w:name w:val="Revision"/>
    <w:hidden/>
    <w:uiPriority w:val="99"/>
    <w:semiHidden/>
    <w:rsid w:val="00AE2F5D"/>
    <w:pPr>
      <w:pBdr>
        <w:top w:val="none" w:color="auto" w:sz="0" w:space="0"/>
        <w:left w:val="none" w:color="auto" w:sz="0" w:space="0"/>
        <w:bottom w:val="none" w:color="auto" w:sz="0" w:space="0"/>
        <w:right w:val="none" w:color="auto" w:sz="0" w:space="0"/>
        <w:between w:val="none" w:color="auto" w:sz="0" w:space="0"/>
        <w:bar w:val="none" w:color="auto" w:sz="0"/>
      </w:pBdr>
    </w:pPr>
    <w:rPr>
      <w:noProof/>
      <w:sz w:val="24"/>
      <w:szCs w:val="24"/>
      <w:lang w:eastAsia="en-US"/>
    </w:rPr>
  </w:style>
  <w:style w:type="paragraph" w:styleId="Pedmtkomente">
    <w:name w:val="annotation subject"/>
    <w:basedOn w:val="Textkomente"/>
    <w:next w:val="Textkomente"/>
    <w:link w:val="PedmtkomenteChar"/>
    <w:uiPriority w:val="99"/>
    <w:semiHidden/>
    <w:unhideWhenUsed/>
    <w:rsid w:val="00AE2F5D"/>
    <w:rPr>
      <w:b/>
      <w:bCs/>
    </w:rPr>
  </w:style>
  <w:style w:type="character" w:styleId="PedmtkomenteChar" w:customStyle="1">
    <w:name w:val="Předmět komentáře Char"/>
    <w:basedOn w:val="TextkomenteChar"/>
    <w:link w:val="Pedmtkomente"/>
    <w:uiPriority w:val="99"/>
    <w:semiHidden/>
    <w:rsid w:val="00AE2F5D"/>
    <w:rPr>
      <w:b/>
      <w:bCs/>
      <w:noProof/>
      <w:lang w:eastAsia="en-US"/>
    </w:rPr>
  </w:style>
  <w:style w:type="character" w:styleId="Nevyeenzmnka">
    <w:name w:val="Unresolved Mention"/>
    <w:basedOn w:val="Standardnpsmoodstavce"/>
    <w:uiPriority w:val="99"/>
    <w:semiHidden/>
    <w:unhideWhenUsed/>
    <w:rsid w:val="00711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mailto:natalia.trubanova@prague.msf.org" TargetMode="External" Id="rId21" /><Relationship Type="http://schemas.openxmlformats.org/officeDocument/2006/relationships/settings" Target="settings.xml" Id="rId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https://www.lekari-bez-hranic.cz/finance."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natalia.trubanova@prague.msf.org"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eader" Target="header1.xml" Id="rId23" /><Relationship Type="http://schemas.microsoft.com/office/2011/relationships/people" Target="peop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hyperlink" Target="mailto:natalia.trubanova@prague.msf.org" TargetMode="External" Id="rId22" /><Relationship Type="http://schemas.openxmlformats.org/officeDocument/2006/relationships/fontTable" Target="fontTable.xml" Id="rId27"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179999" algn="l" defTabSz="457200" rtl="0" fontAlgn="auto" latinLnBrk="0" hangingPunct="0">
          <a:lnSpc>
            <a:spcPts val="1200"/>
          </a:lnSpc>
          <a:spcBef>
            <a:spcPts val="1200"/>
          </a:spcBef>
          <a:spcAft>
            <a:spcPts val="0"/>
          </a:spcAft>
          <a:buClrTx/>
          <a:buSzTx/>
          <a:buFontTx/>
          <a:buNone/>
          <a:tabLst/>
          <a:defRPr kumimoji="0" sz="900" b="0" i="0" u="none" strike="noStrike" cap="none" spc="0" normalizeH="0" baseline="0">
            <a:ln>
              <a:noFill/>
            </a:ln>
            <a:solidFill>
              <a:srgbClr val="000000"/>
            </a:solidFill>
            <a:effectLst/>
            <a:uFillTx/>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179999" algn="l" defTabSz="457200" rtl="0" fontAlgn="auto" latinLnBrk="0" hangingPunct="0">
          <a:lnSpc>
            <a:spcPts val="1200"/>
          </a:lnSpc>
          <a:spcBef>
            <a:spcPts val="1200"/>
          </a:spcBef>
          <a:spcAft>
            <a:spcPts val="0"/>
          </a:spcAft>
          <a:buClrTx/>
          <a:buSzTx/>
          <a:buFontTx/>
          <a:buNone/>
          <a:tabLst/>
          <a:defRPr kumimoji="0" sz="900" b="0" i="0" u="none" strike="noStrike" cap="none" spc="0" normalizeH="0" baseline="0">
            <a:ln>
              <a:noFill/>
            </a:ln>
            <a:solidFill>
              <a:srgbClr val="000000"/>
            </a:solidFill>
            <a:effectLst/>
            <a:uFillTx/>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f6a4f8-c95c-4cf6-b354-6554a3f92b07">
      <Terms xmlns="http://schemas.microsoft.com/office/infopath/2007/PartnerControls"/>
    </lcf76f155ced4ddcb4097134ff3c332f>
    <SharedWithUsers xmlns="b89f115d-7b6f-4c59-9506-3d1c9f3d45f0">
      <UserInfo>
        <DisplayName>GRP-PRG-MT Members</DisplayName>
        <AccountId>19</AccountId>
        <AccountType/>
      </UserInfo>
    </SharedWithUsers>
    <TaxCatchAll xmlns="20c1abfa-485b-41c9-a329-38772ca1fd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230BC6BD407A4ABB2D5883F6456764" ma:contentTypeVersion="18" ma:contentTypeDescription="Create a new document." ma:contentTypeScope="" ma:versionID="ace5d22e69b8d99bb2127374137e2eb9">
  <xsd:schema xmlns:xsd="http://www.w3.org/2001/XMLSchema" xmlns:xs="http://www.w3.org/2001/XMLSchema" xmlns:p="http://schemas.microsoft.com/office/2006/metadata/properties" xmlns:ns2="5df6a4f8-c95c-4cf6-b354-6554a3f92b07" xmlns:ns3="b89f115d-7b6f-4c59-9506-3d1c9f3d45f0" xmlns:ns4="20c1abfa-485b-41c9-a329-38772ca1fd48" targetNamespace="http://schemas.microsoft.com/office/2006/metadata/properties" ma:root="true" ma:fieldsID="849c4b64ab9c0915741dd5c28485c780" ns2:_="" ns3:_="" ns4:_="">
    <xsd:import namespace="5df6a4f8-c95c-4cf6-b354-6554a3f92b07"/>
    <xsd:import namespace="b89f115d-7b6f-4c59-9506-3d1c9f3d45f0"/>
    <xsd:import namespace="20c1abfa-485b-41c9-a329-38772ca1f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6a4f8-c95c-4cf6-b354-6554a3f92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8169e7-20d4-4f95-9450-953b2d8ea5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9f115d-7b6f-4c59-9506-3d1c9f3d45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c1abfa-485b-41c9-a329-38772ca1fd4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0a03fe9-4655-442a-949f-afc4ab10f8a0}" ma:internalName="TaxCatchAll" ma:showField="CatchAllData" ma:web="b89f115d-7b6f-4c59-9506-3d1c9f3d45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A0208-4A6D-48DD-9DE0-EC82A71874BA}">
  <ds:schemaRefs>
    <ds:schemaRef ds:uri="http://schemas.microsoft.com/office/2006/metadata/properties"/>
    <ds:schemaRef ds:uri="http://schemas.microsoft.com/office/infopath/2007/PartnerControls"/>
    <ds:schemaRef ds:uri="5df6a4f8-c95c-4cf6-b354-6554a3f92b07"/>
    <ds:schemaRef ds:uri="b89f115d-7b6f-4c59-9506-3d1c9f3d45f0"/>
    <ds:schemaRef ds:uri="20c1abfa-485b-41c9-a329-38772ca1fd48"/>
  </ds:schemaRefs>
</ds:datastoreItem>
</file>

<file path=customXml/itemProps2.xml><?xml version="1.0" encoding="utf-8"?>
<ds:datastoreItem xmlns:ds="http://schemas.openxmlformats.org/officeDocument/2006/customXml" ds:itemID="{B9B48880-C3F7-412B-B0CB-EFA8B9A9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6a4f8-c95c-4cf6-b354-6554a3f92b07"/>
    <ds:schemaRef ds:uri="b89f115d-7b6f-4c59-9506-3d1c9f3d45f0"/>
    <ds:schemaRef ds:uri="20c1abfa-485b-41c9-a329-38772ca1f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854ED-7187-4E59-92F0-584BB8BF9FF4}">
  <ds:schemaRefs>
    <ds:schemaRef ds:uri="http://schemas.openxmlformats.org/officeDocument/2006/bibliography"/>
  </ds:schemaRefs>
</ds:datastoreItem>
</file>

<file path=customXml/itemProps4.xml><?xml version="1.0" encoding="utf-8"?>
<ds:datastoreItem xmlns:ds="http://schemas.openxmlformats.org/officeDocument/2006/customXml" ds:itemID="{C72C1B18-5A2F-4600-9D6F-F85459C06B0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Natália Trubanová</lastModifiedBy>
  <revision>37</revision>
  <lastPrinted>2021-02-15T16:18:00.0000000Z</lastPrinted>
  <dcterms:created xsi:type="dcterms:W3CDTF">2024-05-30T07:51:00.0000000Z</dcterms:created>
  <dcterms:modified xsi:type="dcterms:W3CDTF">2024-05-30T14:19:01.8749498Z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0x010100E3230BC6BD407A4ABB2D5883F6456764</vt:lpwstr>
  </property>
  <property fmtid="{D5CDD505-2E9C-101B-9397-08002B2CF9AE}" pid="3" name="Order">
    <vt:r8>455400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lcf76f155ced4ddcb4097134ff3c332f">
    <vt:lpwstr/>
  </property>
  <property fmtid="{D5CDD505-2E9C-101B-9397-08002B2CF9AE}" pid="12" name="SharedWithUsers">
    <vt:lpwstr>19;#GRP-PRG-MT Members</vt:lpwstr>
  </property>
</Properties>
</file>